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rFonts w:ascii="Calibri" w:cs="Calibri" w:hAnsi="Calibri" w:eastAsia="Calibri"/>
          <w:b w:val="1"/>
          <w:bCs w:val="1"/>
          <w:sz w:val="28"/>
          <w:szCs w:val="28"/>
        </w:rPr>
      </w:pPr>
      <w:r>
        <w:rPr>
          <w:rFonts w:ascii="Calibri" w:cs="Calibri" w:hAnsi="Calibri" w:eastAsia="Calibri"/>
          <w:i w:val="1"/>
          <w:iCs w:val="1"/>
          <w:sz w:val="28"/>
          <w:szCs w:val="28"/>
          <w:rtl w:val="0"/>
          <w:lang w:val="en-US"/>
        </w:rPr>
        <w:t xml:space="preserve">CONFIDENTIAL: </w:t>
      </w:r>
      <w:r>
        <w:rPr>
          <w:rFonts w:ascii="Calibri" w:cs="Calibri" w:hAnsi="Calibri" w:eastAsia="Calibri"/>
          <w:b w:val="1"/>
          <w:bCs w:val="1"/>
          <w:sz w:val="28"/>
          <w:szCs w:val="28"/>
          <w:rtl w:val="0"/>
          <w:lang w:val="en-US"/>
        </w:rPr>
        <w:t>IRONSTONE ACADEMY TRUST STAFF APPLICATION FORM</w:t>
      </w:r>
    </w:p>
    <w:p>
      <w:pPr>
        <w:pStyle w:val="Body"/>
        <w:spacing w:after="0"/>
        <w:jc w:val="center"/>
        <w:rPr>
          <w:rFonts w:ascii="Calibri" w:cs="Calibri" w:hAnsi="Calibri" w:eastAsia="Calibri"/>
          <w:i w:val="1"/>
          <w:iCs w:val="1"/>
        </w:rPr>
      </w:pPr>
      <w:r>
        <w:rPr>
          <w:rFonts w:ascii="Calibri" w:cs="Calibri" w:hAnsi="Calibri" w:eastAsia="Calibri"/>
          <w:i w:val="1"/>
          <w:iCs w:val="1"/>
          <w:rtl w:val="0"/>
          <w:lang w:val="en-US"/>
        </w:rPr>
        <w:t>(Before completing, please read the full form with care)</w:t>
      </w:r>
    </w:p>
    <w:p>
      <w:pPr>
        <w:pStyle w:val="Body"/>
        <w:spacing w:after="0"/>
        <w:jc w:val="center"/>
      </w:pPr>
      <w:r>
        <w:drawing>
          <wp:inline distT="0" distB="0" distL="0" distR="0">
            <wp:extent cx="3771900" cy="1608456"/>
            <wp:effectExtent l="0" t="0" r="0" b="0"/>
            <wp:docPr id="1073741825" name="officeArt object"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indoor&#10;&#10;Description automatically generated" descr="A picture containing text, indoorDescription automatically generated"/>
                    <pic:cNvPicPr>
                      <a:picLocks noChangeAspect="1"/>
                    </pic:cNvPicPr>
                  </pic:nvPicPr>
                  <pic:blipFill>
                    <a:blip r:embed="rId4">
                      <a:extLst/>
                    </a:blip>
                    <a:stretch>
                      <a:fillRect/>
                    </a:stretch>
                  </pic:blipFill>
                  <pic:spPr>
                    <a:xfrm>
                      <a:off x="0" y="0"/>
                      <a:ext cx="3771900" cy="1608456"/>
                    </a:xfrm>
                    <a:prstGeom prst="rect">
                      <a:avLst/>
                    </a:prstGeom>
                    <a:ln w="12700" cap="flat">
                      <a:noFill/>
                      <a:miter lim="400000"/>
                    </a:ln>
                    <a:effectLst/>
                  </pic:spPr>
                </pic:pic>
              </a:graphicData>
            </a:graphic>
          </wp:inline>
        </w:drawing>
      </w:r>
    </w:p>
    <w:p>
      <w:pPr>
        <w:pStyle w:val="Body"/>
        <w:spacing w:after="0"/>
        <w:jc w:val="center"/>
        <w:rPr>
          <w:i w:val="1"/>
          <w:iCs w:val="1"/>
        </w:rPr>
      </w:pPr>
    </w:p>
    <w:p>
      <w:pPr>
        <w:pStyle w:val="Body"/>
        <w:spacing w:after="0"/>
        <w:jc w:val="both"/>
        <w:rPr>
          <w:rFonts w:ascii="Calibri" w:cs="Calibri" w:hAnsi="Calibri" w:eastAsia="Calibri"/>
          <w:b w:val="1"/>
          <w:bCs w:val="1"/>
        </w:rPr>
      </w:pPr>
      <w:r>
        <w:rPr>
          <w:rFonts w:ascii="Calibri" w:cs="Calibri" w:hAnsi="Calibri" w:eastAsia="Calibri"/>
          <w:b w:val="1"/>
          <w:bCs w:val="1"/>
          <w:rtl w:val="0"/>
          <w:lang w:val="en-US"/>
        </w:rPr>
        <w:t>Safeguarding Statement:</w:t>
      </w:r>
    </w:p>
    <w:p>
      <w:pPr>
        <w:pStyle w:val="Body"/>
        <w:spacing w:after="0"/>
        <w:jc w:val="both"/>
        <w:rPr>
          <w:b w:val="1"/>
          <w:bCs w:val="1"/>
          <w:sz w:val="8"/>
          <w:szCs w:val="8"/>
        </w:rPr>
      </w:pPr>
    </w:p>
    <w:p>
      <w:pPr>
        <w:pStyle w:val="Body"/>
        <w:spacing w:after="0"/>
        <w:jc w:val="both"/>
        <w:rPr>
          <w:rFonts w:ascii="Calibri" w:cs="Calibri" w:hAnsi="Calibri" w:eastAsia="Calibri"/>
          <w:b w:val="1"/>
          <w:bCs w:val="1"/>
        </w:rPr>
      </w:pPr>
      <w:r>
        <w:rPr>
          <w:rFonts w:ascii="Calibri" w:cs="Calibri" w:hAnsi="Calibri" w:eastAsia="Calibri"/>
          <w:b w:val="1"/>
          <w:bCs w:val="1"/>
          <w:rtl w:val="0"/>
          <w:lang w:val="en-US"/>
        </w:rPr>
        <w:t>We are committed to safeguarding and promoting the welfare of children and young people and expect all staff and volunteers to share this commitment.</w:t>
      </w:r>
    </w:p>
    <w:p>
      <w:pPr>
        <w:pStyle w:val="Body"/>
        <w:spacing w:after="0"/>
        <w:jc w:val="both"/>
        <w:rPr>
          <w:b w:val="1"/>
          <w:bCs w:val="1"/>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82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sz w:val="32"/>
                <w:szCs w:val="32"/>
                <w:rtl w:val="0"/>
                <w:lang w:val="en-US"/>
              </w:rPr>
              <w:t xml:space="preserve">Name of Candidate: </w:t>
            </w:r>
          </w:p>
        </w:tc>
      </w:tr>
      <w:tr>
        <w:tblPrEx>
          <w:shd w:val="clear" w:color="auto" w:fill="cdd4e9"/>
        </w:tblPrEx>
        <w:trPr>
          <w:trHeight w:val="82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rPr>
                <w:b w:val="1"/>
                <w:bCs w:val="1"/>
                <w:sz w:val="32"/>
                <w:szCs w:val="32"/>
              </w:rPr>
            </w:pPr>
            <w:r>
              <w:rPr>
                <w:b w:val="1"/>
                <w:bCs w:val="1"/>
                <w:sz w:val="32"/>
                <w:szCs w:val="32"/>
                <w:rtl w:val="0"/>
                <w:lang w:val="en-US"/>
              </w:rPr>
              <w:t xml:space="preserve">Candidate Reference Number: </w:t>
            </w:r>
          </w:p>
          <w:p>
            <w:pPr>
              <w:pStyle w:val="Body"/>
              <w:bidi w:val="0"/>
              <w:spacing w:after="0" w:line="240" w:lineRule="auto"/>
              <w:ind w:left="0" w:right="0" w:firstLine="0"/>
              <w:jc w:val="both"/>
              <w:rPr>
                <w:rtl w:val="0"/>
              </w:rPr>
            </w:pPr>
            <w:r>
              <w:rPr>
                <w:i w:val="1"/>
                <w:iCs w:val="1"/>
                <w:outline w:val="0"/>
                <w:color w:val="ed7d31"/>
                <w:sz w:val="14"/>
                <w:szCs w:val="14"/>
                <w:u w:color="ed7d31"/>
                <w:rtl w:val="0"/>
                <w:lang w:val="en-US"/>
                <w14:textFill>
                  <w14:solidFill>
                    <w14:srgbClr w14:val="ED7D31"/>
                  </w14:solidFill>
                </w14:textFill>
              </w:rPr>
              <w:t>(to be added by the Trust on receipt of the application)</w:t>
            </w:r>
          </w:p>
        </w:tc>
      </w:tr>
    </w:tbl>
    <w:p>
      <w:pPr>
        <w:pStyle w:val="Body"/>
        <w:spacing w:after="0" w:line="240" w:lineRule="auto"/>
        <w:jc w:val="both"/>
        <w:rPr>
          <w:rFonts w:ascii="Calibri" w:cs="Calibri" w:hAnsi="Calibri" w:eastAsia="Calibri"/>
          <w:b w:val="1"/>
          <w:bCs w:val="1"/>
        </w:rPr>
      </w:pPr>
      <w:bookmarkStart w:name="bookmarkid.gjdgxs" w:id="0"/>
      <w:bookmarkEnd w:id="0"/>
    </w:p>
    <w:p>
      <w:pPr>
        <w:pStyle w:val="Body"/>
        <w:spacing w:after="0"/>
        <w:jc w:val="both"/>
        <w:rPr>
          <w:rFonts w:ascii="Calibri" w:cs="Calibri" w:hAnsi="Calibri" w:eastAsia="Calibri"/>
          <w:b w:val="1"/>
          <w:bCs w:val="1"/>
        </w:rPr>
      </w:pPr>
      <w:r>
        <w:rPr>
          <w:rFonts w:ascii="Calibri" w:cs="Calibri" w:hAnsi="Calibri" w:eastAsia="Calibri"/>
          <w:b w:val="1"/>
          <w:bCs w:val="1"/>
          <w:rtl w:val="0"/>
          <w:lang w:val="en-US"/>
        </w:rPr>
        <w:t>TO BE USED FOR All POSITIONS, BOTH TEMPORARY OR PERMANENT, with the exception of:</w:t>
      </w:r>
    </w:p>
    <w:p>
      <w:pPr>
        <w:pStyle w:val="Body"/>
        <w:spacing w:after="0"/>
        <w:jc w:val="both"/>
        <w:rPr>
          <w:b w:val="1"/>
          <w:bCs w:val="1"/>
          <w:sz w:val="8"/>
          <w:szCs w:val="8"/>
        </w:rPr>
      </w:pPr>
    </w:p>
    <w:p>
      <w:pPr>
        <w:pStyle w:val="Body"/>
        <w:spacing w:after="0"/>
        <w:jc w:val="both"/>
      </w:pPr>
      <w:r>
        <w:rPr>
          <w:rtl w:val="0"/>
          <w:lang w:val="en-US"/>
        </w:rPr>
        <w:t>Head Teacher</w:t>
      </w:r>
    </w:p>
    <w:p>
      <w:pPr>
        <w:pStyle w:val="Body"/>
        <w:spacing w:after="0"/>
        <w:jc w:val="both"/>
      </w:pPr>
      <w:r>
        <w:rPr>
          <w:rtl w:val="0"/>
          <w:lang w:val="en-US"/>
        </w:rPr>
        <w:t>Executive Head</w:t>
      </w:r>
    </w:p>
    <w:p>
      <w:pPr>
        <w:pStyle w:val="Body"/>
        <w:spacing w:after="0"/>
        <w:jc w:val="both"/>
      </w:pPr>
      <w:r>
        <w:rPr>
          <w:rtl w:val="0"/>
          <w:lang w:val="en-US"/>
        </w:rPr>
        <w:t xml:space="preserve">Chief Executive </w:t>
      </w:r>
    </w:p>
    <w:p>
      <w:pPr>
        <w:pStyle w:val="Body"/>
        <w:spacing w:after="0"/>
        <w:jc w:val="both"/>
      </w:pPr>
      <w:r>
        <w:rPr>
          <w:rtl w:val="0"/>
          <w:lang w:val="en-US"/>
        </w:rPr>
        <w:t>Trust Finance and Business Manager</w:t>
      </w:r>
    </w:p>
    <w:p>
      <w:pPr>
        <w:pStyle w:val="Body"/>
        <w:spacing w:after="0"/>
        <w:jc w:val="both"/>
      </w:pPr>
    </w:p>
    <w:p>
      <w:pPr>
        <w:pStyle w:val="Body"/>
        <w:spacing w:after="0"/>
        <w:jc w:val="both"/>
        <w:rPr>
          <w:rFonts w:ascii="Calibri" w:cs="Calibri" w:hAnsi="Calibri" w:eastAsia="Calibri"/>
          <w:b w:val="1"/>
          <w:bCs w:val="1"/>
        </w:rPr>
      </w:pPr>
      <w:r>
        <w:rPr>
          <w:rFonts w:ascii="Calibri" w:cs="Calibri" w:hAnsi="Calibri" w:eastAsia="Calibri"/>
          <w:b w:val="1"/>
          <w:bCs w:val="1"/>
          <w:rtl w:val="0"/>
          <w:lang w:val="en-US"/>
        </w:rPr>
        <w:t>BEFORE YOU BEGIN, PLEASE CHECK THAT YOU HAVE THE FOLLOWING:</w:t>
      </w:r>
    </w:p>
    <w:p>
      <w:pPr>
        <w:pStyle w:val="Body"/>
        <w:spacing w:after="0"/>
        <w:jc w:val="both"/>
        <w:rPr>
          <w:b w:val="1"/>
          <w:bCs w:val="1"/>
          <w:sz w:val="8"/>
          <w:szCs w:val="8"/>
        </w:rPr>
      </w:pPr>
    </w:p>
    <w:p>
      <w:pPr>
        <w:pStyle w:val="Body"/>
        <w:numPr>
          <w:ilvl w:val="0"/>
          <w:numId w:val="2"/>
        </w:numPr>
        <w:spacing w:after="0"/>
        <w:jc w:val="both"/>
        <w:rPr>
          <w:lang w:val="en-US"/>
        </w:rPr>
      </w:pPr>
      <w:r>
        <w:rPr>
          <w:outline w:val="0"/>
          <w:color w:val="000000"/>
          <w:u w:color="000000"/>
          <w:rtl w:val="0"/>
          <w:lang w:val="en-US"/>
          <w14:textFill>
            <w14:solidFill>
              <w14:srgbClr w14:val="000000"/>
            </w14:solidFill>
          </w14:textFill>
        </w:rPr>
        <w:t xml:space="preserve">Correct application form for the position being applied for. This may be done electronically or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by hand</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xml:space="preserve">. </w:t>
      </w:r>
    </w:p>
    <w:p>
      <w:pPr>
        <w:pStyle w:val="Body"/>
        <w:numPr>
          <w:ilvl w:val="0"/>
          <w:numId w:val="2"/>
        </w:numPr>
        <w:bidi w:val="0"/>
        <w:spacing w:after="0"/>
        <w:ind w:right="0"/>
        <w:jc w:val="both"/>
        <w:rPr>
          <w:rtl w:val="0"/>
          <w:lang w:val="en-US"/>
        </w:rPr>
      </w:pPr>
      <w:r>
        <w:rPr>
          <w:outline w:val="0"/>
          <w:color w:val="000000"/>
          <w:u w:color="000000"/>
          <w:rtl w:val="0"/>
          <w:lang w:val="en-US"/>
          <w14:textFill>
            <w14:solidFill>
              <w14:srgbClr w14:val="000000"/>
            </w14:solidFill>
          </w14:textFill>
        </w:rPr>
        <w:t>Details of the specific position you are applying for- the Trust does not accept blanket applications</w:t>
      </w:r>
    </w:p>
    <w:p>
      <w:pPr>
        <w:pStyle w:val="Body"/>
        <w:numPr>
          <w:ilvl w:val="0"/>
          <w:numId w:val="2"/>
        </w:numPr>
        <w:spacing w:after="0"/>
        <w:jc w:val="both"/>
        <w:rPr>
          <w:lang w:val="en-US"/>
        </w:rPr>
      </w:pPr>
      <w:r>
        <w:rPr>
          <w:outline w:val="0"/>
          <w:color w:val="000000"/>
          <w:u w:color="000000"/>
          <w:rtl w:val="0"/>
          <w:lang w:val="en-US"/>
          <w14:textFill>
            <w14:solidFill>
              <w14:srgbClr w14:val="000000"/>
            </w14:solidFill>
          </w14:textFill>
        </w:rPr>
        <w:t>Recruitment monitoring form</w:t>
      </w:r>
    </w:p>
    <w:p>
      <w:pPr>
        <w:pStyle w:val="Body"/>
        <w:numPr>
          <w:ilvl w:val="0"/>
          <w:numId w:val="2"/>
        </w:numPr>
        <w:spacing w:after="0"/>
        <w:jc w:val="both"/>
        <w:rPr>
          <w:lang w:val="en-US"/>
        </w:rPr>
      </w:pPr>
      <w:r>
        <w:rPr>
          <w:outline w:val="0"/>
          <w:color w:val="000000"/>
          <w:u w:color="000000"/>
          <w:rtl w:val="0"/>
          <w:lang w:val="en-US"/>
          <w14:textFill>
            <w14:solidFill>
              <w14:srgbClr w14:val="000000"/>
            </w14:solidFill>
          </w14:textFill>
        </w:rPr>
        <w:t>Consent to obtain references form</w:t>
      </w:r>
    </w:p>
    <w:p>
      <w:pPr>
        <w:pStyle w:val="Body"/>
        <w:spacing w:after="0"/>
        <w:ind w:left="720" w:firstLine="0"/>
        <w:jc w:val="both"/>
      </w:pPr>
    </w:p>
    <w:p>
      <w:pPr>
        <w:pStyle w:val="Body"/>
        <w:spacing w:after="0"/>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PLEASE DO NOT RETURN ANY COMPLETED APPLICATION FORMS AND/OR SUPPLEMENTARY DOCUMENTS TO THE TRUST.  PLEASE RETURN ALL COMPLETED APPLICATION FORMS AND/OR SUPPLEMENTARY DOCUMENTS TO THE SCHOOL/COLLEGE/ACADEMY/MULTI ACADEMY TRUST COMPANY WHERE THE POSITION APPLIED FOR IS BASED, OR AS INSTRUCTED IN THE DETAILS OF THE POST.</w:t>
      </w:r>
    </w:p>
    <w:p>
      <w:pPr>
        <w:pStyle w:val="Body"/>
        <w:spacing w:after="0"/>
        <w:jc w:val="both"/>
        <w:rPr>
          <w:b w:val="1"/>
          <w:bCs w:val="1"/>
          <w:sz w:val="24"/>
          <w:szCs w:val="24"/>
        </w:rPr>
      </w:pPr>
    </w:p>
    <w:p>
      <w:pPr>
        <w:pStyle w:val="Body"/>
        <w:spacing w:after="0"/>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PLEASE COMPLETE ALL SECTIONS OF THIS APPLICATION FORM FULLY BEFORE RETURNING IT IF ALL SECTIONS ARE NOT COMPLETED YOUR APPLICATION MAY NOT BE PROCESSED.</w:t>
      </w:r>
    </w:p>
    <w:p>
      <w:pPr>
        <w:pStyle w:val="Body"/>
        <w:spacing w:after="0"/>
        <w:jc w:val="both"/>
        <w:rPr>
          <w:b w:val="1"/>
          <w:bCs w:val="1"/>
          <w:sz w:val="24"/>
          <w:szCs w:val="24"/>
        </w:rPr>
      </w:pPr>
    </w:p>
    <w:p>
      <w:pPr>
        <w:pStyle w:val="Body"/>
        <w:spacing w:after="0"/>
        <w:jc w:val="both"/>
        <w:rPr>
          <w:b w:val="1"/>
          <w:bCs w:val="1"/>
          <w:sz w:val="24"/>
          <w:szCs w:val="24"/>
        </w:rPr>
      </w:pP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DETAILS OF ROLE APPLIED FOR:</w:t>
      </w: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46"/>
        <w:gridCol w:w="2410"/>
        <w:gridCol w:w="5760"/>
      </w:tblGrid>
      <w:tr>
        <w:tblPrEx>
          <w:shd w:val="clear" w:color="auto" w:fill="cdd4e9"/>
        </w:tblPrEx>
        <w:trPr>
          <w:trHeight w:val="600"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Application for the position of:</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00" w:hRule="atLeast"/>
        </w:trPr>
        <w:tc>
          <w:tcPr>
            <w:tcW w:type="dxa" w:w="90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tl w:val="0"/>
                <w:lang w:val="en-US"/>
              </w:rPr>
              <w:t xml:space="preserve">Full Time </w:t>
            </w:r>
            <w:r>
              <w:rPr>
                <w:rFonts w:ascii="MS Gothic" w:cs="MS Gothic" w:hAnsi="MS Gothic" w:eastAsia="MS Gothic"/>
                <w:rtl w:val="0"/>
                <w:lang w:val="en-US"/>
              </w:rPr>
              <w:t>☐</w:t>
            </w:r>
            <w:r>
              <w:rPr>
                <w:rtl w:val="0"/>
                <w:lang w:val="en-US"/>
              </w:rPr>
              <w:t xml:space="preserve">          Part Time </w:t>
            </w:r>
            <w:r>
              <w:rPr>
                <w:rFonts w:ascii="MS Gothic" w:cs="MS Gothic" w:hAnsi="MS Gothic" w:eastAsia="MS Gothic"/>
                <w:rtl w:val="0"/>
                <w:lang w:val="en-US"/>
              </w:rPr>
              <w:t>☐</w:t>
            </w:r>
            <w:r>
              <w:rPr>
                <w:rtl w:val="0"/>
                <w:lang w:val="en-US"/>
              </w:rPr>
              <w:t xml:space="preserve">          Job Share </w:t>
            </w:r>
            <w:r>
              <w:rPr>
                <w:rFonts w:ascii="MS Gothic" w:cs="MS Gothic" w:hAnsi="MS Gothic" w:eastAsia="MS Gothic"/>
                <w:rtl w:val="0"/>
                <w:lang w:val="en-US"/>
              </w:rPr>
              <w:t>☐</w:t>
            </w:r>
          </w:p>
        </w:tc>
      </w:tr>
      <w:tr>
        <w:tblPrEx>
          <w:shd w:val="clear" w:color="auto" w:fill="cdd4e9"/>
        </w:tblPrEx>
        <w:trPr>
          <w:trHeight w:val="60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At:</w:t>
            </w:r>
          </w:p>
        </w:tc>
        <w:tc>
          <w:tcPr>
            <w:tcW w:type="dxa" w:w="81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tl w:val="0"/>
                <w:lang w:val="en-US"/>
              </w:rPr>
              <w:t>School / Academy / Central Trust</w:t>
            </w:r>
          </w:p>
        </w:tc>
      </w:tr>
      <w:tr>
        <w:tblPrEx>
          <w:shd w:val="clear" w:color="auto" w:fill="cdd4e9"/>
        </w:tblPrEx>
        <w:trPr>
          <w:trHeight w:val="749" w:hRule="atLeast"/>
        </w:trPr>
        <w:tc>
          <w:tcPr>
            <w:tcW w:type="dxa" w:w="90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rPr>
                <w:lang w:val="en-US"/>
              </w:rPr>
            </w:pPr>
          </w:p>
          <w:p>
            <w:pPr>
              <w:pStyle w:val="Body"/>
              <w:bidi w:val="0"/>
              <w:spacing w:after="0"/>
              <w:ind w:left="0" w:right="0" w:firstLine="0"/>
              <w:jc w:val="both"/>
              <w:rPr>
                <w:rtl w:val="0"/>
              </w:rPr>
            </w:pPr>
            <w:r>
              <w:rPr>
                <w:rtl w:val="0"/>
                <w:lang w:val="en-US"/>
              </w:rPr>
              <w:t xml:space="preserve">At which Ironstone Academy Trust is the employer. </w:t>
            </w:r>
            <w:r>
              <w:rPr/>
            </w:r>
          </w:p>
        </w:tc>
      </w:tr>
      <w:tr>
        <w:tblPrEx>
          <w:shd w:val="clear" w:color="auto" w:fill="cdd4e9"/>
        </w:tblPrEx>
        <w:trPr>
          <w:trHeight w:val="600"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In the Local Authority of:</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00" w:hRule="atLeast"/>
        </w:trPr>
        <w:tc>
          <w:tcPr>
            <w:tcW w:type="dxa" w:w="32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Please state where you first learned of this vacancy:</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center"/>
        <w:rPr>
          <w:rFonts w:ascii="Calibri" w:cs="Calibri" w:hAnsi="Calibri" w:eastAsia="Calibri"/>
          <w:b w:val="1"/>
          <w:bCs w:val="1"/>
          <w:sz w:val="28"/>
          <w:szCs w:val="28"/>
        </w:rPr>
      </w:pPr>
    </w:p>
    <w:p>
      <w:pPr>
        <w:pStyle w:val="Body"/>
        <w:spacing w:after="0"/>
        <w:jc w:val="both"/>
      </w:pPr>
      <w:bookmarkStart w:name="bookmarkid.30j0zll" w:id="1"/>
      <w:bookmarkEnd w:id="1"/>
      <w:r>
        <w:rPr>
          <w:rtl w:val="0"/>
        </w:rPr>
        <w:t> </w:t>
      </w:r>
      <w:r>
        <w:rPr>
          <w:rtl w:val="0"/>
        </w:rPr>
        <w:t>    </w:t>
      </w:r>
    </w:p>
    <w:p>
      <w:pPr>
        <w:pStyle w:val="Body"/>
        <w:spacing w:after="0"/>
        <w:jc w:val="both"/>
      </w:pPr>
    </w:p>
    <w:p>
      <w:pPr>
        <w:pStyle w:val="Body"/>
        <w:spacing w:after="0"/>
        <w:jc w:val="both"/>
      </w:pPr>
    </w:p>
    <w:p>
      <w:pPr>
        <w:pStyle w:val="Body"/>
        <w:spacing w:after="0"/>
        <w:jc w:val="both"/>
      </w:pPr>
      <w:r>
        <w:br w:type="page"/>
      </w: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rPr>
        <w:t>PERSONAL DETAILS:</w:t>
      </w:r>
    </w:p>
    <w:tbl>
      <w:tblPr>
        <w:tblW w:w="893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96"/>
        <w:gridCol w:w="426"/>
        <w:gridCol w:w="283"/>
        <w:gridCol w:w="1276"/>
        <w:gridCol w:w="1276"/>
        <w:gridCol w:w="3982"/>
      </w:tblGrid>
      <w:tr>
        <w:tblPrEx>
          <w:shd w:val="clear" w:color="auto" w:fill="cdd4e9"/>
        </w:tblPrEx>
        <w:trPr>
          <w:trHeight w:val="549"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Title:</w:t>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Surname:</w:t>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First Name</w:t>
            </w:r>
            <w:r>
              <w:rPr>
                <w:rFonts w:ascii="Calibri" w:cs="Calibri" w:hAnsi="Calibri" w:eastAsia="Calibri"/>
                <w:i w:val="1"/>
                <w:iCs w:val="1"/>
                <w:outline w:val="0"/>
                <w:color w:val="c45911"/>
                <w:u w:color="c45911"/>
                <w:rtl w:val="0"/>
                <w:lang w:val="en-US"/>
                <w14:textFill>
                  <w14:solidFill>
                    <w14:srgbClr w14:val="C45911"/>
                  </w14:solidFill>
                </w14:textFill>
              </w:rPr>
              <w:t>(s)</w:t>
            </w:r>
            <w:r>
              <w:rPr>
                <w:rtl w:val="0"/>
                <w:lang w:val="en-US"/>
              </w:rPr>
              <w:t>:</w:t>
              <w:tab/>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 xml:space="preserve">Known as </w:t>
            </w:r>
            <w:r>
              <w:rPr>
                <w:rFonts w:ascii="Calibri" w:cs="Calibri" w:hAnsi="Calibri" w:eastAsia="Calibri"/>
                <w:i w:val="1"/>
                <w:iCs w:val="1"/>
                <w:outline w:val="0"/>
                <w:color w:val="c45911"/>
                <w:u w:color="c45911"/>
                <w:rtl w:val="0"/>
                <w:lang w:val="en-US"/>
                <w14:textFill>
                  <w14:solidFill>
                    <w14:srgbClr w14:val="C45911"/>
                  </w14:solidFill>
                </w14:textFill>
              </w:rPr>
              <w:t>(if applicable)</w:t>
            </w:r>
            <w:r>
              <w:rPr>
                <w:rtl w:val="0"/>
                <w:lang w:val="en-US"/>
              </w:rPr>
              <w:t>:</w:t>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520"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Address:</w:t>
              <w:tab/>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10" w:hRule="atLeast"/>
        </w:trPr>
        <w:tc>
          <w:tcPr>
            <w:tcW w:type="dxa" w:w="2405"/>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Telephone Numbers:</w:t>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i w:val="1"/>
                <w:iCs w:val="1"/>
                <w:rtl w:val="0"/>
                <w:lang w:val="en-US"/>
              </w:rPr>
              <w:t>Home:</w:t>
            </w:r>
          </w:p>
        </w:tc>
      </w:tr>
      <w:tr>
        <w:tblPrEx>
          <w:shd w:val="clear" w:color="auto" w:fill="cdd4e9"/>
        </w:tblPrEx>
        <w:trPr>
          <w:trHeight w:val="390" w:hRule="atLeast"/>
        </w:trPr>
        <w:tc>
          <w:tcPr>
            <w:tcW w:type="dxa" w:w="2405"/>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i w:val="1"/>
                <w:iCs w:val="1"/>
                <w:rtl w:val="0"/>
                <w:lang w:val="en-US"/>
              </w:rPr>
              <w:t>Mobile:</w:t>
            </w:r>
          </w:p>
        </w:tc>
      </w:tr>
      <w:tr>
        <w:tblPrEx>
          <w:shd w:val="clear" w:color="auto" w:fill="cdd4e9"/>
        </w:tblPrEx>
        <w:trPr>
          <w:trHeight w:val="398" w:hRule="atLeast"/>
        </w:trPr>
        <w:tc>
          <w:tcPr>
            <w:tcW w:type="dxa" w:w="2405"/>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i w:val="1"/>
                <w:iCs w:val="1"/>
                <w:rtl w:val="0"/>
                <w:lang w:val="en-US"/>
              </w:rPr>
              <w:t>Work:</w:t>
            </w:r>
          </w:p>
        </w:tc>
      </w:tr>
      <w:tr>
        <w:tblPrEx>
          <w:shd w:val="clear" w:color="auto" w:fill="cdd4e9"/>
        </w:tblPrEx>
        <w:trPr>
          <w:trHeight w:val="549"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Email Address:</w:t>
              <w:tab/>
            </w:r>
          </w:p>
        </w:tc>
        <w:tc>
          <w:tcPr>
            <w:tcW w:type="dxa" w:w="724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24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National Insurance Number:</w:t>
            </w:r>
          </w:p>
        </w:tc>
        <w:tc>
          <w:tcPr>
            <w:tcW w:type="dxa" w:w="65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368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How do you prefer to be contacted?</w:t>
            </w:r>
          </w:p>
        </w:tc>
        <w:tc>
          <w:tcPr>
            <w:tcW w:type="dxa" w:w="5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0"/>
                <w:bCs w:val="0"/>
                <w:sz w:val="22"/>
                <w:szCs w:val="22"/>
                <w:rtl w:val="0"/>
                <w:lang w:val="en-US"/>
              </w:rPr>
              <w:t xml:space="preserve">Via Phone </w:t>
            </w:r>
            <w:r>
              <w:rPr>
                <w:rFonts w:ascii="MS Gothic" w:cs="MS Gothic" w:hAnsi="MS Gothic" w:eastAsia="MS Gothic"/>
                <w:b w:val="0"/>
                <w:bCs w:val="0"/>
                <w:sz w:val="22"/>
                <w:szCs w:val="22"/>
                <w:rtl w:val="0"/>
                <w:lang w:val="en-US"/>
              </w:rPr>
              <w:t>☐</w:t>
            </w:r>
            <w:r>
              <w:rPr>
                <w:rFonts w:ascii="Calibri" w:cs="Calibri" w:hAnsi="Calibri" w:eastAsia="Calibri"/>
                <w:b w:val="0"/>
                <w:bCs w:val="0"/>
                <w:sz w:val="22"/>
                <w:szCs w:val="22"/>
                <w:rtl w:val="0"/>
                <w:lang w:val="en-US"/>
              </w:rPr>
              <w:t xml:space="preserve">          via Email  </w:t>
            </w:r>
            <w:r>
              <w:rPr>
                <w:rFonts w:ascii="MS Gothic" w:cs="MS Gothic" w:hAnsi="MS Gothic" w:eastAsia="MS Gothic"/>
                <w:b w:val="0"/>
                <w:bCs w:val="0"/>
                <w:sz w:val="22"/>
                <w:szCs w:val="22"/>
                <w:rtl w:val="0"/>
                <w:lang w:val="en-US"/>
              </w:rPr>
              <w:t>☐</w:t>
            </w:r>
          </w:p>
        </w:tc>
      </w:tr>
      <w:tr>
        <w:tblPrEx>
          <w:shd w:val="clear" w:color="auto" w:fill="cdd4e9"/>
        </w:tblPrEx>
        <w:trPr>
          <w:trHeight w:val="366" w:hRule="atLeast"/>
        </w:trPr>
        <w:tc>
          <w:tcPr>
            <w:tcW w:type="dxa" w:w="212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If you are a qualified teacher please complete the following section, if you are not, please proceed to the next section:</w:t>
            </w:r>
          </w:p>
        </w:tc>
        <w:tc>
          <w:tcPr>
            <w:tcW w:type="dxa" w:w="681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tl w:val="0"/>
                <w:lang w:val="en-US"/>
              </w:rPr>
              <w:t xml:space="preserve">Do you have Qualified Teacher Status?             Yes </w:t>
            </w:r>
            <w:r>
              <w:rPr>
                <w:rFonts w:ascii="MS Gothic" w:cs="MS Gothic" w:hAnsi="MS Gothic" w:eastAsia="MS Gothic"/>
                <w:rtl w:val="0"/>
                <w:lang w:val="en-US"/>
              </w:rPr>
              <w:t>☐</w:t>
            </w:r>
            <w:r>
              <w:rPr>
                <w:rtl w:val="0"/>
                <w:lang w:val="en-US"/>
              </w:rPr>
              <w:t xml:space="preserve">          No </w:t>
            </w:r>
            <w:r>
              <w:rPr>
                <w:rFonts w:ascii="MS Gothic" w:cs="MS Gothic" w:hAnsi="MS Gothic" w:eastAsia="MS Gothic"/>
                <w:rtl w:val="0"/>
                <w:lang w:val="en-US"/>
              </w:rPr>
              <w:t>☐</w:t>
            </w:r>
          </w:p>
        </w:tc>
      </w:tr>
      <w:tr>
        <w:tblPrEx>
          <w:shd w:val="clear" w:color="auto" w:fill="cdd4e9"/>
        </w:tblPrEx>
        <w:trPr>
          <w:trHeight w:val="490" w:hRule="atLeast"/>
        </w:trPr>
        <w:tc>
          <w:tcPr>
            <w:tcW w:type="dxa" w:w="21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Fonts w:ascii="Calibri" w:cs="Calibri" w:hAnsi="Calibri" w:eastAsia="Calibri"/>
                <w:b w:val="0"/>
                <w:bCs w:val="0"/>
                <w:sz w:val="22"/>
                <w:szCs w:val="22"/>
                <w:rtl w:val="0"/>
                <w:lang w:val="en-US"/>
              </w:rPr>
              <w:t xml:space="preserve">QTS Certificate Number: </w:t>
            </w:r>
            <w:r>
              <w:rPr>
                <w:rFonts w:ascii="Calibri" w:cs="Calibri" w:hAnsi="Calibri" w:eastAsia="Calibri"/>
                <w:b w:val="0"/>
                <w:bCs w:val="0"/>
                <w:sz w:val="22"/>
                <w:szCs w:val="22"/>
                <w:rtl w:val="0"/>
                <w:lang w:val="en-US"/>
              </w:rPr>
              <w:t>     </w:t>
            </w:r>
          </w:p>
        </w:tc>
        <w:tc>
          <w:tcPr>
            <w:tcW w:type="dxa" w:w="3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90" w:hRule="atLeast"/>
        </w:trPr>
        <w:tc>
          <w:tcPr>
            <w:tcW w:type="dxa" w:w="21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 xml:space="preserve">Date of qualification as a teacher: </w:t>
            </w:r>
            <w:r>
              <w:rPr>
                <w:rtl w:val="0"/>
                <w:lang w:val="en-US"/>
              </w:rPr>
              <w:t>     </w:t>
            </w:r>
          </w:p>
        </w:tc>
        <w:tc>
          <w:tcPr>
            <w:tcW w:type="dxa" w:w="3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70" w:hRule="atLeast"/>
        </w:trPr>
        <w:tc>
          <w:tcPr>
            <w:tcW w:type="dxa" w:w="21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Fonts w:ascii="Calibri" w:cs="Calibri" w:hAnsi="Calibri" w:eastAsia="Calibri"/>
                <w:b w:val="0"/>
                <w:bCs w:val="0"/>
                <w:sz w:val="22"/>
                <w:szCs w:val="22"/>
                <w:rtl w:val="0"/>
                <w:lang w:val="en-US"/>
              </w:rPr>
              <w:t xml:space="preserve">Education Workforce Council </w:t>
            </w:r>
            <w:r>
              <w:rPr>
                <w:rFonts w:ascii="Calibri" w:cs="Calibri" w:hAnsi="Calibri" w:eastAsia="Calibri"/>
                <w:b w:val="0"/>
                <w:bCs w:val="0"/>
                <w:i w:val="1"/>
                <w:iCs w:val="1"/>
                <w:outline w:val="0"/>
                <w:color w:val="c45911"/>
                <w:sz w:val="22"/>
                <w:szCs w:val="22"/>
                <w:u w:color="c45911"/>
                <w:rtl w:val="0"/>
                <w:lang w:val="en-US"/>
                <w14:textFill>
                  <w14:solidFill>
                    <w14:srgbClr w14:val="C45911"/>
                  </w14:solidFill>
                </w14:textFill>
              </w:rPr>
              <w:t>(Welsh Applicants only)</w:t>
            </w:r>
            <w:r>
              <w:rPr>
                <w:rFonts w:ascii="Calibri" w:cs="Calibri" w:hAnsi="Calibri" w:eastAsia="Calibri"/>
                <w:b w:val="0"/>
                <w:bCs w:val="0"/>
                <w:outline w:val="0"/>
                <w:color w:val="c45911"/>
                <w:sz w:val="22"/>
                <w:szCs w:val="22"/>
                <w:u w:color="c45911"/>
                <w:rtl w:val="0"/>
                <w:lang w:val="en-US"/>
                <w14:textFill>
                  <w14:solidFill>
                    <w14:srgbClr w14:val="C45911"/>
                  </w14:solidFill>
                </w14:textFill>
              </w:rPr>
              <w:t xml:space="preserve"> </w:t>
            </w:r>
            <w:r>
              <w:rPr>
                <w:rFonts w:ascii="Calibri" w:cs="Calibri" w:hAnsi="Calibri" w:eastAsia="Calibri"/>
                <w:b w:val="0"/>
                <w:bCs w:val="0"/>
                <w:sz w:val="22"/>
                <w:szCs w:val="22"/>
                <w:rtl w:val="0"/>
                <w:lang w:val="en-US"/>
              </w:rPr>
              <w:t>or other Membership Number:</w:t>
            </w:r>
          </w:p>
        </w:tc>
        <w:tc>
          <w:tcPr>
            <w:tcW w:type="dxa" w:w="3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34" w:hRule="atLeast"/>
        </w:trPr>
        <w:tc>
          <w:tcPr>
            <w:tcW w:type="dxa" w:w="21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 xml:space="preserve">DFE Teacher Reference Number: </w:t>
            </w:r>
            <w:r>
              <w:rPr>
                <w:rtl w:val="0"/>
                <w:lang w:val="en-US"/>
              </w:rPr>
              <w:t>   </w:t>
            </w:r>
          </w:p>
        </w:tc>
        <w:tc>
          <w:tcPr>
            <w:tcW w:type="dxa" w:w="39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center"/>
        <w:rPr>
          <w:rFonts w:ascii="Calibri" w:cs="Calibri" w:hAnsi="Calibri" w:eastAsia="Calibri"/>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rPr>
          <w:b w:val="1"/>
          <w:bCs w:val="1"/>
          <w:sz w:val="28"/>
          <w:szCs w:val="28"/>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DETAILS OF PRESENT EMPLOYMENT:</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3"/>
        <w:gridCol w:w="6047"/>
      </w:tblGrid>
      <w:tr>
        <w:tblPrEx>
          <w:shd w:val="clear" w:color="auto" w:fill="cdd4e9"/>
        </w:tblPrEx>
        <w:trPr>
          <w:trHeight w:val="509"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Are you presently employed:</w:t>
            </w:r>
          </w:p>
        </w:tc>
        <w:tc>
          <w:tcPr>
            <w:tcW w:type="dxa" w:w="6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tl w:val="0"/>
                <w:lang w:val="en-US"/>
              </w:rPr>
              <w:t xml:space="preserve">Yes </w:t>
            </w:r>
            <w:r>
              <w:rPr>
                <w:rFonts w:ascii="MS Gothic" w:cs="MS Gothic" w:hAnsi="MS Gothic" w:eastAsia="MS Gothic"/>
                <w:rtl w:val="0"/>
                <w:lang w:val="en-US"/>
              </w:rPr>
              <w:t>☐</w:t>
            </w:r>
            <w:r>
              <w:rPr>
                <w:rtl w:val="0"/>
                <w:lang w:val="en-US"/>
              </w:rPr>
              <w:t xml:space="preserve">          No </w:t>
            </w:r>
            <w:r>
              <w:rPr>
                <w:rFonts w:ascii="MS Gothic" w:cs="MS Gothic" w:hAnsi="MS Gothic" w:eastAsia="MS Gothic"/>
                <w:rtl w:val="0"/>
                <w:lang w:val="en-US"/>
              </w:rPr>
              <w:t>☐</w:t>
            </w:r>
          </w:p>
        </w:tc>
      </w:tr>
      <w:tr>
        <w:tblPrEx>
          <w:shd w:val="clear" w:color="auto" w:fill="cdd4e9"/>
        </w:tblPrEx>
        <w:trPr>
          <w:trHeight w:val="403" w:hRule="atLeast"/>
        </w:trPr>
        <w:tc>
          <w:tcPr>
            <w:tcW w:type="dxa" w:w="90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i w:val="1"/>
                <w:iCs w:val="1"/>
                <w:outline w:val="0"/>
                <w:color w:val="c45911"/>
                <w:u w:color="c45911"/>
                <w:rtl w:val="0"/>
                <w:lang w:val="en-US"/>
                <w14:textFill>
                  <w14:solidFill>
                    <w14:srgbClr w14:val="C45911"/>
                  </w14:solidFill>
                </w14:textFill>
              </w:rPr>
              <w:t>If no, please proceed to the next section.</w:t>
            </w:r>
          </w:p>
        </w:tc>
      </w:tr>
    </w:tbl>
    <w:p>
      <w:pPr>
        <w:pStyle w:val="Body"/>
        <w:widowControl w:val="0"/>
        <w:spacing w:line="240" w:lineRule="auto"/>
        <w:rPr>
          <w:rFonts w:ascii="Calibri" w:cs="Calibri" w:hAnsi="Calibri" w:eastAsia="Calibri"/>
          <w:b w:val="1"/>
          <w:bCs w:val="1"/>
          <w:sz w:val="28"/>
          <w:szCs w:val="28"/>
        </w:rPr>
      </w:pPr>
    </w:p>
    <w:p>
      <w:pPr>
        <w:pStyle w:val="Body"/>
        <w:spacing w:after="0"/>
        <w:jc w:val="both"/>
        <w:rPr>
          <w:b w:val="1"/>
          <w:bCs w:val="1"/>
          <w:sz w:val="28"/>
          <w:szCs w:val="28"/>
        </w:rPr>
      </w:pP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DETAILS OF PRESENT POST:</w:t>
      </w:r>
      <w:bookmarkStart w:name="bookmarkid.3j2qqm3" w:id="2"/>
      <w:bookmarkEnd w:id="2"/>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30"/>
        <w:gridCol w:w="6186"/>
      </w:tblGrid>
      <w:tr>
        <w:tblPrEx>
          <w:shd w:val="clear" w:color="auto" w:fill="cdd4e9"/>
        </w:tblPrEx>
        <w:trPr>
          <w:trHeight w:val="482"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Role:</w:t>
              <w:tab/>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8"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Name of employer:</w:t>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4"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Name of school / Academy</w:t>
            </w:r>
            <w:r>
              <w:rPr>
                <w:rFonts w:ascii="Calibri" w:cs="Calibri" w:hAnsi="Calibri" w:eastAsia="Calibri"/>
                <w:i w:val="1"/>
                <w:iCs w:val="1"/>
                <w:rtl w:val="0"/>
                <w:lang w:val="en-US"/>
              </w:rPr>
              <w:t xml:space="preserve"> </w:t>
            </w:r>
            <w:r>
              <w:rPr>
                <w:rFonts w:ascii="Calibri" w:cs="Calibri" w:hAnsi="Calibri" w:eastAsia="Calibri"/>
                <w:i w:val="1"/>
                <w:iCs w:val="1"/>
                <w:outline w:val="0"/>
                <w:color w:val="c45911"/>
                <w:u w:color="c45911"/>
                <w:rtl w:val="0"/>
                <w:lang w:val="en-US"/>
                <w14:textFill>
                  <w14:solidFill>
                    <w14:srgbClr w14:val="C45911"/>
                  </w14:solidFill>
                </w14:textFill>
              </w:rPr>
              <w:t>(if applicable)</w:t>
            </w:r>
            <w:r>
              <w:rPr>
                <w:rtl w:val="0"/>
                <w:lang w:val="en-US"/>
              </w:rPr>
              <w:t>:</w:t>
            </w:r>
            <w:r>
              <w:rPr>
                <w:rtl w:val="0"/>
                <w:lang w:val="en-US"/>
              </w:rPr>
              <w:t>     </w:t>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525"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Address:</w:t>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36"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Telephone Number:</w:t>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32" w:hRule="atLeast"/>
        </w:trPr>
        <w:tc>
          <w:tcPr>
            <w:tcW w:type="dxa" w:w="2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 xml:space="preserve">Local Authority </w:t>
            </w:r>
            <w:r>
              <w:rPr>
                <w:rFonts w:ascii="Calibri" w:cs="Calibri" w:hAnsi="Calibri" w:eastAsia="Calibri"/>
                <w:i w:val="1"/>
                <w:iCs w:val="1"/>
                <w:outline w:val="0"/>
                <w:color w:val="c45911"/>
                <w:u w:color="c45911"/>
                <w:rtl w:val="0"/>
                <w:lang w:val="en-US"/>
                <w14:textFill>
                  <w14:solidFill>
                    <w14:srgbClr w14:val="C45911"/>
                  </w14:solidFill>
                </w14:textFill>
              </w:rPr>
              <w:t>(if applicable)</w:t>
            </w:r>
            <w:r>
              <w:rPr>
                <w:outline w:val="0"/>
                <w:color w:val="c45911"/>
                <w:u w:color="c45911"/>
                <w:rtl w:val="0"/>
                <w:lang w:val="en-US"/>
                <w14:textFill>
                  <w14:solidFill>
                    <w14:srgbClr w14:val="C45911"/>
                  </w14:solidFill>
                </w14:textFill>
              </w:rPr>
              <w:t>:</w:t>
              <w:tab/>
            </w:r>
          </w:p>
        </w:tc>
        <w:tc>
          <w:tcPr>
            <w:tcW w:type="dxa" w:w="6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39"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tl w:val="0"/>
                <w:lang w:val="en-US"/>
              </w:rPr>
              <w:t xml:space="preserve">Permanent </w:t>
            </w:r>
            <w:r>
              <w:rPr>
                <w:rFonts w:ascii="MS Gothic" w:cs="MS Gothic" w:hAnsi="MS Gothic" w:eastAsia="MS Gothic"/>
                <w:rtl w:val="0"/>
                <w:lang w:val="en-US"/>
              </w:rPr>
              <w:t>☐</w:t>
            </w:r>
            <w:r>
              <w:rPr>
                <w:rtl w:val="0"/>
                <w:lang w:val="en-US"/>
              </w:rPr>
              <w:t xml:space="preserve">          Temporary </w:t>
            </w:r>
            <w:r>
              <w:rPr>
                <w:rFonts w:ascii="MS Gothic" w:cs="MS Gothic" w:hAnsi="MS Gothic" w:eastAsia="MS Gothic"/>
                <w:rtl w:val="0"/>
                <w:lang w:val="en-US"/>
              </w:rPr>
              <w:t>☐</w:t>
            </w:r>
          </w:p>
        </w:tc>
      </w:tr>
      <w:tr>
        <w:tblPrEx>
          <w:shd w:val="clear" w:color="auto" w:fill="cdd4e9"/>
        </w:tblPrEx>
        <w:trPr>
          <w:trHeight w:val="534"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tl w:val="0"/>
                <w:lang w:val="en-US"/>
              </w:rPr>
              <w:t xml:space="preserve">Full time </w:t>
            </w:r>
            <w:r>
              <w:rPr>
                <w:rFonts w:ascii="MS Gothic" w:cs="MS Gothic" w:hAnsi="MS Gothic" w:eastAsia="MS Gothic"/>
                <w:rtl w:val="0"/>
                <w:lang w:val="en-US"/>
              </w:rPr>
              <w:t>☐</w:t>
            </w:r>
            <w:r>
              <w:rPr>
                <w:rtl w:val="0"/>
                <w:lang w:val="en-US"/>
              </w:rPr>
              <w:t xml:space="preserve">          Part time </w:t>
            </w:r>
            <w:r>
              <w:rPr>
                <w:rFonts w:ascii="MS Gothic" w:cs="MS Gothic" w:hAnsi="MS Gothic" w:eastAsia="MS Gothic"/>
                <w:rtl w:val="0"/>
                <w:lang w:val="en-US"/>
              </w:rPr>
              <w:t>☐</w:t>
            </w:r>
            <w:r>
              <w:rPr>
                <w:rtl w:val="0"/>
                <w:lang w:val="en-US"/>
              </w:rPr>
              <w:t xml:space="preserve">          Job share </w:t>
            </w:r>
            <w:r>
              <w:rPr>
                <w:rFonts w:ascii="MS Gothic" w:cs="MS Gothic" w:hAnsi="MS Gothic" w:eastAsia="MS Gothic"/>
                <w:rtl w:val="0"/>
                <w:lang w:val="en-US"/>
              </w:rPr>
              <w:t>☐</w:t>
            </w:r>
          </w:p>
        </w:tc>
      </w:tr>
    </w:tbl>
    <w:p>
      <w:pPr>
        <w:pStyle w:val="Body"/>
        <w:widowControl w:val="0"/>
        <w:spacing w:after="0" w:line="240" w:lineRule="auto"/>
        <w:jc w:val="center"/>
        <w:rPr>
          <w:rFonts w:ascii="Calibri" w:cs="Calibri" w:hAnsi="Calibri" w:eastAsia="Calibri"/>
          <w:b w:val="1"/>
          <w:bCs w:val="1"/>
          <w:sz w:val="28"/>
          <w:szCs w:val="28"/>
        </w:rPr>
      </w:pPr>
    </w:p>
    <w:p>
      <w:pPr>
        <w:pStyle w:val="Body"/>
        <w:spacing w:after="0"/>
        <w:jc w:val="both"/>
        <w:rPr>
          <w:sz w:val="28"/>
          <w:szCs w:val="28"/>
        </w:rPr>
      </w:pPr>
    </w:p>
    <w:p>
      <w:pPr>
        <w:pStyle w:val="Body"/>
        <w:spacing w:after="0"/>
        <w:jc w:val="both"/>
        <w:rPr>
          <w:rFonts w:ascii="Calibri" w:cs="Calibri" w:hAnsi="Calibri" w:eastAsia="Calibri"/>
          <w:b w:val="1"/>
          <w:bCs w:val="1"/>
          <w:sz w:val="28"/>
          <w:szCs w:val="28"/>
        </w:rPr>
      </w:pPr>
      <w:bookmarkStart w:name="bookmarkid.3whwml4" w:id="3"/>
      <w:bookmarkEnd w:id="3"/>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sz w:val="28"/>
          <w:szCs w:val="28"/>
        </w:rPr>
      </w:pPr>
      <w:r>
        <w:rPr>
          <w:rFonts w:ascii="Calibri" w:cs="Calibri" w:hAnsi="Calibri" w:eastAsia="Calibri"/>
          <w:b w:val="1"/>
          <w:bCs w:val="1"/>
          <w:sz w:val="28"/>
          <w:szCs w:val="28"/>
          <w:rtl w:val="0"/>
          <w:lang w:val="en-US"/>
        </w:rPr>
        <w:t>DESCRIPTION OF KEY DUTIES / RESPONSIBILITIES</w:t>
      </w:r>
      <w:r>
        <w:rPr>
          <w:sz w:val="28"/>
          <w:szCs w:val="28"/>
          <w:rtl w:val="0"/>
        </w:rPr>
        <w: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578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pPr>
            <w:r>
              <w:rPr>
                <w:lang w:val="en-US"/>
              </w:rPr>
            </w:r>
          </w:p>
        </w:tc>
      </w:tr>
    </w:tbl>
    <w:p>
      <w:pPr>
        <w:pStyle w:val="Body"/>
        <w:widowControl w:val="0"/>
        <w:spacing w:after="0" w:line="240" w:lineRule="auto"/>
        <w:jc w:val="both"/>
        <w:rPr>
          <w:sz w:val="28"/>
          <w:szCs w:val="28"/>
        </w:rPr>
      </w:pPr>
    </w:p>
    <w:p>
      <w:pPr>
        <w:pStyle w:val="Body"/>
        <w:spacing w:after="0"/>
        <w:jc w:val="both"/>
      </w:pP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5902"/>
      </w:tblGrid>
      <w:tr>
        <w:tblPrEx>
          <w:shd w:val="clear" w:color="auto" w:fill="cdd4e9"/>
        </w:tblPrEx>
        <w:trPr>
          <w:trHeight w:val="53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Date of appointment:</w:t>
              <w:tab/>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Notice required:</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3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rPr/>
            </w:pPr>
            <w:r>
              <w:rPr>
                <w:rtl w:val="0"/>
                <w:lang w:val="en-US"/>
              </w:rPr>
              <w:t>If notice already given, date</w:t>
              <w:tab/>
            </w:r>
            <w:r>
              <w:rPr>
                <w:rtl w:val="0"/>
                <w:lang w:val="en-US"/>
              </w:rPr>
              <w:t>     </w:t>
            </w:r>
          </w:p>
          <w:p>
            <w:pPr>
              <w:pStyle w:val="Body"/>
              <w:bidi w:val="0"/>
              <w:spacing w:after="0" w:line="240" w:lineRule="auto"/>
              <w:ind w:left="0" w:right="0" w:firstLine="0"/>
              <w:jc w:val="both"/>
              <w:rPr>
                <w:rtl w:val="0"/>
              </w:rPr>
            </w:pPr>
            <w:r>
              <w:rPr>
                <w:rtl w:val="0"/>
                <w:lang w:val="en-US"/>
              </w:rPr>
              <w:t>it is due to expire:</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10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Reason for leaving:</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816"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Gross annual salary (include details of salary scale and spine point if applicable):</w:t>
            </w:r>
          </w:p>
        </w:tc>
        <w:tc>
          <w:tcPr>
            <w:tcW w:type="dxa" w:w="5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center"/>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pPr>
      <w:r>
        <w:rPr>
          <w:rFonts w:ascii="Calibri" w:cs="Calibri" w:hAnsi="Calibri" w:eastAsia="Calibri"/>
          <w:b w:val="1"/>
          <w:bCs w:val="1"/>
          <w:sz w:val="28"/>
          <w:szCs w:val="28"/>
          <w:rtl w:val="0"/>
          <w:lang w:val="en-US"/>
        </w:rPr>
        <w:t>EMPLOYMENT HISTORY AND WORK EXPERIENCE:</w:t>
      </w:r>
    </w:p>
    <w:p>
      <w:pPr>
        <w:pStyle w:val="Body"/>
        <w:spacing w:after="0"/>
        <w:jc w:val="both"/>
        <w:rPr>
          <w:rFonts w:ascii="Calibri" w:cs="Calibri" w:hAnsi="Calibri" w:eastAsia="Calibri"/>
          <w:i w:val="1"/>
          <w:iCs w:val="1"/>
          <w:outline w:val="0"/>
          <w:color w:val="c45911"/>
          <w:u w:color="c45911"/>
          <w14:textFill>
            <w14:solidFill>
              <w14:srgbClr w14:val="C45911"/>
            </w14:solidFill>
          </w14:textFill>
        </w:rPr>
      </w:pPr>
      <w:r>
        <w:rPr>
          <w:rFonts w:ascii="Calibri" w:cs="Calibri" w:hAnsi="Calibri" w:eastAsia="Calibri"/>
          <w:i w:val="1"/>
          <w:iCs w:val="1"/>
          <w:outline w:val="0"/>
          <w:color w:val="c45911"/>
          <w:u w:color="c45911"/>
          <w:rtl w:val="0"/>
          <w:lang w:val="en-US"/>
          <w14:textFill>
            <w14:solidFill>
              <w14:srgbClr w14:val="C45911"/>
            </w14:solidFill>
          </w14:textFill>
        </w:rPr>
        <w:t xml:space="preserve">Please complete in chronological order, starting with the </w:t>
      </w:r>
      <w:r>
        <w:rPr>
          <w:rFonts w:ascii="Calibri" w:cs="Calibri" w:hAnsi="Calibri" w:eastAsia="Calibri"/>
          <w:b w:val="1"/>
          <w:bCs w:val="1"/>
          <w:i w:val="1"/>
          <w:iCs w:val="1"/>
          <w:outline w:val="0"/>
          <w:color w:val="c45911"/>
          <w:u w:color="c45911"/>
          <w:rtl w:val="0"/>
          <w:lang w:val="en-US"/>
          <w14:textFill>
            <w14:solidFill>
              <w14:srgbClr w14:val="C45911"/>
            </w14:solidFill>
          </w14:textFill>
        </w:rPr>
        <w:t>most recent</w:t>
      </w:r>
      <w:r>
        <w:rPr>
          <w:rFonts w:ascii="Calibri" w:cs="Calibri" w:hAnsi="Calibri" w:eastAsia="Calibri"/>
          <w:i w:val="1"/>
          <w:iCs w:val="1"/>
          <w:outline w:val="0"/>
          <w:color w:val="c45911"/>
          <w:u w:color="c45911"/>
          <w:rtl w:val="0"/>
          <w14:textFill>
            <w14:solidFill>
              <w14:srgbClr w14:val="C45911"/>
            </w14:solidFill>
          </w14:textFill>
        </w:rPr>
        <w:t>:</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851"/>
        <w:gridCol w:w="2693"/>
        <w:gridCol w:w="1701"/>
        <w:gridCol w:w="1417"/>
      </w:tblGrid>
      <w:tr>
        <w:tblPrEx>
          <w:shd w:val="clear" w:color="auto" w:fill="cdd4e9"/>
        </w:tblPrEx>
        <w:trPr>
          <w:trHeight w:val="70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0"/>
                <w:szCs w:val="20"/>
                <w:rtl w:val="0"/>
                <w:lang w:val="en-US"/>
              </w:rPr>
              <w:t>Employer</w:t>
            </w:r>
            <w:r>
              <w:rPr>
                <w:b w:val="1"/>
                <w:bCs w:val="1"/>
                <w:sz w:val="20"/>
                <w:szCs w:val="20"/>
                <w:rtl w:val="0"/>
                <w:lang w:val="en-US"/>
              </w:rPr>
              <w:t>’</w:t>
            </w:r>
            <w:r>
              <w:rPr>
                <w:b w:val="1"/>
                <w:bCs w:val="1"/>
                <w:sz w:val="20"/>
                <w:szCs w:val="20"/>
                <w:rtl w:val="0"/>
                <w:lang w:val="en-US"/>
              </w:rPr>
              <w:t>s name, address and nature of business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0"/>
                <w:szCs w:val="20"/>
                <w:rtl w:val="0"/>
                <w:lang w:val="en-US"/>
              </w:rPr>
              <w:t>Full / Part time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0"/>
                <w:szCs w:val="20"/>
                <w:rtl w:val="0"/>
                <w:lang w:val="en-US"/>
              </w:rPr>
              <w:t>Job title and brief description of duties and responsibilities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0"/>
                <w:szCs w:val="20"/>
                <w:rtl w:val="0"/>
                <w:lang w:val="en-US"/>
              </w:rPr>
              <w:t>Dates employed month / year (from - to)</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0"/>
                <w:szCs w:val="20"/>
                <w:rtl w:val="0"/>
                <w:lang w:val="en-US"/>
              </w:rPr>
              <w:t>Reason for leaving</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r>
        <w:tblPrEx>
          <w:shd w:val="clear" w:color="auto" w:fill="cdd4e9"/>
        </w:tblPrEx>
        <w:trPr>
          <w:trHeight w:val="234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pPr>
            <w:r>
              <w:rPr>
                <w:rtl w:val="0"/>
                <w:lang w:val="en-US"/>
              </w:rPr>
              <w:t>     </w:t>
            </w:r>
          </w:p>
          <w:p>
            <w:pPr>
              <w:pStyle w:val="Body"/>
              <w:jc w:val="both"/>
              <w:rPr>
                <w:lang w:val="en-US"/>
              </w:rPr>
            </w:pPr>
          </w:p>
          <w:p>
            <w:pPr>
              <w:pStyle w:val="Body"/>
              <w:jc w:val="both"/>
              <w:rPr>
                <w:lang w:val="en-US"/>
              </w:rPr>
            </w:pPr>
          </w:p>
          <w:p>
            <w:pPr>
              <w:pStyle w:val="Body"/>
              <w:jc w:val="both"/>
              <w:rPr>
                <w:lang w:val="en-US"/>
              </w:rPr>
            </w:pPr>
          </w:p>
          <w:p>
            <w:pPr>
              <w:pStyle w:val="Body"/>
              <w:jc w:val="both"/>
            </w:pPr>
            <w:r>
              <w:rPr>
                <w:lang w:val="en-US"/>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     </w:t>
            </w:r>
          </w:p>
        </w:tc>
      </w:tr>
    </w:tbl>
    <w:p>
      <w:pPr>
        <w:pStyle w:val="Body"/>
        <w:widowControl w:val="0"/>
        <w:spacing w:after="0" w:line="240" w:lineRule="auto"/>
        <w:jc w:val="both"/>
        <w:rPr>
          <w:rFonts w:ascii="Calibri" w:cs="Calibri" w:hAnsi="Calibri" w:eastAsia="Calibri"/>
          <w:i w:val="1"/>
          <w:iCs w:val="1"/>
          <w:outline w:val="0"/>
          <w:color w:val="c45911"/>
          <w:u w:color="c45911"/>
          <w14:textFill>
            <w14:solidFill>
              <w14:srgbClr w14:val="C45911"/>
            </w14:solidFill>
          </w14:textFill>
        </w:rPr>
      </w:pPr>
    </w:p>
    <w:p>
      <w:pPr>
        <w:pStyle w:val="Body"/>
        <w:spacing w:after="0"/>
        <w:jc w:val="both"/>
      </w:pPr>
    </w:p>
    <w:p>
      <w:pPr>
        <w:pStyle w:val="Body"/>
        <w:spacing w:after="0"/>
        <w:jc w:val="both"/>
      </w:pPr>
      <w:r>
        <w:rPr>
          <w:rtl w:val="0"/>
          <w:lang w:val="en-US"/>
        </w:rPr>
        <w:t xml:space="preserve">If there are any periods of time that have not been accounted for in your application, for instance, periods spent raising a family or of extended travel, please give details of them below with dates.  The information provided in this form </w:t>
      </w:r>
      <w:r>
        <w:rPr>
          <w:u w:val="single"/>
          <w:rtl w:val="0"/>
          <w:lang w:val="en-US"/>
        </w:rPr>
        <w:t>must</w:t>
      </w:r>
      <w:r>
        <w:rPr>
          <w:rFonts w:ascii="Calibri" w:cs="Calibri" w:hAnsi="Calibri" w:eastAsia="Calibri"/>
          <w:b w:val="1"/>
          <w:bCs w:val="1"/>
          <w:rtl w:val="0"/>
        </w:rPr>
        <w:t xml:space="preserve"> </w:t>
      </w:r>
      <w:r>
        <w:rPr>
          <w:rtl w:val="0"/>
          <w:lang w:val="en-US"/>
        </w:rPr>
        <w:t xml:space="preserve">provide a complete chronology from the age of 18.  </w:t>
      </w:r>
      <w:r>
        <w:rPr>
          <w:rFonts w:ascii="Calibri" w:cs="Calibri" w:hAnsi="Calibri" w:eastAsia="Calibri"/>
          <w:b w:val="1"/>
          <w:bCs w:val="1"/>
          <w:rtl w:val="0"/>
          <w:lang w:val="en-US"/>
        </w:rPr>
        <w:t>Please ensure that there are no gaps in the history of your education, employment and other experience.  Failure to provide a full account may lead to your application being rejected.</w:t>
      </w: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u w:val="single"/>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u w:val="single"/>
        </w:rPr>
      </w:pPr>
      <w:r>
        <w:rPr>
          <w:rFonts w:ascii="Calibri" w:cs="Calibri" w:hAnsi="Calibri" w:eastAsia="Calibri"/>
          <w:b w:val="1"/>
          <w:bCs w:val="1"/>
          <w:sz w:val="28"/>
          <w:szCs w:val="28"/>
          <w:rtl w:val="0"/>
          <w:lang w:val="en-US"/>
        </w:rPr>
        <w:t>EDUCATION AND TRAINING:</w:t>
      </w:r>
    </w:p>
    <w:p>
      <w:pPr>
        <w:pStyle w:val="Body"/>
        <w:spacing w:after="0"/>
        <w:jc w:val="both"/>
        <w:rPr>
          <w:rFonts w:ascii="Calibri" w:cs="Calibri" w:hAnsi="Calibri" w:eastAsia="Calibri"/>
          <w:i w:val="1"/>
          <w:iCs w:val="1"/>
          <w:outline w:val="0"/>
          <w:color w:val="c45911"/>
          <w:u w:color="c45911"/>
          <w14:textFill>
            <w14:solidFill>
              <w14:srgbClr w14:val="C45911"/>
            </w14:solidFill>
          </w14:textFill>
        </w:rPr>
      </w:pPr>
      <w:r>
        <w:rPr>
          <w:rFonts w:ascii="Calibri" w:cs="Calibri" w:hAnsi="Calibri" w:eastAsia="Calibri"/>
          <w:i w:val="1"/>
          <w:iCs w:val="1"/>
          <w:outline w:val="0"/>
          <w:color w:val="c45911"/>
          <w:u w:color="c45911"/>
          <w:rtl w:val="0"/>
          <w:lang w:val="en-US"/>
          <w14:textFill>
            <w14:solidFill>
              <w14:srgbClr w14:val="C45911"/>
            </w14:solidFill>
          </w14:textFill>
        </w:rPr>
        <w:t xml:space="preserve">Please complete in chronological order, starting with the </w:t>
      </w:r>
      <w:r>
        <w:rPr>
          <w:rFonts w:ascii="Calibri" w:cs="Calibri" w:hAnsi="Calibri" w:eastAsia="Calibri"/>
          <w:b w:val="1"/>
          <w:bCs w:val="1"/>
          <w:i w:val="1"/>
          <w:iCs w:val="1"/>
          <w:outline w:val="0"/>
          <w:color w:val="c45911"/>
          <w:u w:color="c45911"/>
          <w:rtl w:val="0"/>
          <w:lang w:val="en-US"/>
          <w14:textFill>
            <w14:solidFill>
              <w14:srgbClr w14:val="C45911"/>
            </w14:solidFill>
          </w14:textFill>
        </w:rPr>
        <w:t>most recent</w:t>
      </w:r>
      <w:r>
        <w:rPr>
          <w:rFonts w:ascii="Calibri" w:cs="Calibri" w:hAnsi="Calibri" w:eastAsia="Calibri"/>
          <w:i w:val="1"/>
          <w:iCs w:val="1"/>
          <w:outline w:val="0"/>
          <w:color w:val="c45911"/>
          <w:u w:color="c45911"/>
          <w:rtl w:val="0"/>
          <w14:textFill>
            <w14:solidFill>
              <w14:srgbClr w14:val="C45911"/>
            </w14:solidFill>
          </w14:textFill>
        </w:rPr>
        <w:t>:</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15"/>
        <w:gridCol w:w="865"/>
        <w:gridCol w:w="1731"/>
        <w:gridCol w:w="1010"/>
        <w:gridCol w:w="2019"/>
        <w:gridCol w:w="1427"/>
      </w:tblGrid>
      <w:tr>
        <w:tblPrEx>
          <w:shd w:val="clear" w:color="auto" w:fill="cdd4e9"/>
        </w:tblPrEx>
        <w:trPr>
          <w:trHeight w:val="1300"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Full name and address of establishment</w:t>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Full / Part time</w:t>
            </w: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rPr>
            </w:pPr>
            <w:r>
              <w:rPr>
                <w:b w:val="1"/>
                <w:bCs w:val="1"/>
                <w:rtl w:val="0"/>
                <w:lang w:val="en-US"/>
              </w:rPr>
              <w:t>Dates attended month / year</w:t>
            </w:r>
          </w:p>
          <w:p>
            <w:pPr>
              <w:pStyle w:val="Body"/>
              <w:bidi w:val="0"/>
              <w:ind w:left="0" w:right="0" w:firstLine="0"/>
              <w:jc w:val="center"/>
              <w:rPr>
                <w:rtl w:val="0"/>
              </w:rPr>
            </w:pPr>
            <w:r>
              <w:rPr>
                <w:b w:val="1"/>
                <w:bCs w:val="1"/>
                <w:rtl w:val="0"/>
                <w:lang w:val="en-US"/>
              </w:rPr>
              <w:t>from - to</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Date of award</w:t>
            </w: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rtl w:val="0"/>
                <w:lang w:val="en-US"/>
              </w:rPr>
              <w:t>Awarding body and registration number (if known)</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Award and classification</w:t>
            </w:r>
          </w:p>
        </w:tc>
      </w:tr>
      <w:tr>
        <w:tblPrEx>
          <w:shd w:val="clear" w:color="auto" w:fill="cdd4e9"/>
        </w:tblPrEx>
        <w:trPr>
          <w:trHeight w:val="335" w:hRule="atLeast"/>
        </w:trPr>
        <w:tc>
          <w:tcPr>
            <w:tcW w:type="dxa" w:w="90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4"/>
                <w:szCs w:val="24"/>
                <w:rtl w:val="0"/>
                <w:lang w:val="en-US"/>
              </w:rPr>
              <w:t>Post-Graduate Qualifications</w:t>
            </w: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27" w:hRule="atLeast"/>
        </w:trPr>
        <w:tc>
          <w:tcPr>
            <w:tcW w:type="dxa" w:w="90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4"/>
                <w:szCs w:val="24"/>
                <w:rtl w:val="0"/>
                <w:lang w:val="en-US"/>
              </w:rPr>
              <w:t>Higher Education Qualifications</w:t>
            </w: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20" w:hRule="atLeast"/>
        </w:trPr>
        <w:tc>
          <w:tcPr>
            <w:tcW w:type="dxa" w:w="90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4"/>
                <w:szCs w:val="24"/>
                <w:rtl w:val="0"/>
                <w:lang w:val="en-US"/>
              </w:rPr>
              <w:t>School / College Qualifications</w:t>
            </w: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2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lang w:val="en-US"/>
              </w:rPr>
            </w:pPr>
          </w:p>
          <w:p>
            <w:pPr>
              <w:pStyle w:val="Body"/>
              <w:jc w:val="center"/>
            </w:pPr>
            <w:r>
              <w:rPr>
                <w:b w:val="1"/>
                <w:bCs w:val="1"/>
                <w:lang w:val="en-US"/>
              </w:rPr>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rPr>
          <w:del w:id="4" w:date="2022-02-15T09:21:55Z" w:author="kirsty reilly"/>
          <w:rFonts w:ascii="Calibri" w:cs="Calibri" w:hAnsi="Calibri" w:eastAsia="Calibri"/>
          <w:i w:val="1"/>
          <w:iCs w:val="1"/>
          <w:outline w:val="0"/>
          <w:color w:val="c45911"/>
          <w:u w:color="c45911"/>
          <w14:textFill>
            <w14:solidFill>
              <w14:srgbClr w14:val="C45911"/>
            </w14:solidFill>
          </w14:textFill>
        </w:rPr>
      </w:pPr>
    </w:p>
    <w:p>
      <w:pPr>
        <w:pStyle w:val="Body"/>
        <w:spacing w:after="0"/>
        <w:jc w:val="both"/>
        <w:rPr>
          <w:del w:id="5" w:date="2022-02-15T09:21:55Z" w:author="kirsty reilly"/>
        </w:rPr>
      </w:pPr>
    </w:p>
    <w:p>
      <w:pPr>
        <w:pStyle w:val="Body"/>
        <w:spacing w:after="0"/>
        <w:jc w:val="both"/>
        <w:rPr>
          <w:del w:id="6" w:date="2022-02-15T09:21:55Z" w:author="kirsty reilly"/>
          <w:rFonts w:ascii="Calibri" w:cs="Calibri" w:hAnsi="Calibri" w:eastAsia="Calibri"/>
          <w:b w:val="1"/>
          <w:bCs w:val="1"/>
        </w:rPr>
      </w:pPr>
      <w:bookmarkStart w:name="bookmarkid.1664s55" w:id="7"/>
      <w:bookmarkEnd w:id="7"/>
    </w:p>
    <w:p>
      <w:pPr>
        <w:pStyle w:val="Body"/>
        <w:spacing w:after="0"/>
        <w:jc w:val="both"/>
        <w:rPr>
          <w:del w:id="8" w:date="2022-02-15T09:21:55Z" w:author="kirsty reilly"/>
          <w:b w:val="1"/>
          <w:bCs w:val="1"/>
        </w:rPr>
      </w:pPr>
    </w:p>
    <w:p>
      <w:pPr>
        <w:pStyle w:val="Body"/>
        <w:spacing w:after="0"/>
        <w:jc w:val="both"/>
        <w:rPr>
          <w:del w:id="9" w:date="2022-02-15T09:21:55Z" w:author="kirsty reilly"/>
          <w:b w:val="1"/>
          <w:bCs w:val="1"/>
        </w:rPr>
      </w:pPr>
    </w:p>
    <w:p>
      <w:pPr>
        <w:pStyle w:val="Body"/>
        <w:spacing w:after="0"/>
        <w:jc w:val="both"/>
        <w:rPr>
          <w:del w:id="10" w:date="2022-02-15T09:21:55Z" w:author="kirsty reilly"/>
          <w:b w:val="1"/>
          <w:bCs w:val="1"/>
        </w:rPr>
      </w:pPr>
    </w:p>
    <w:p>
      <w:pPr>
        <w:pStyle w:val="Body"/>
        <w:spacing w:after="0"/>
        <w:jc w:val="both"/>
        <w:rPr>
          <w:del w:id="11" w:date="2022-02-15T09:21:55Z" w:author="kirsty reilly"/>
          <w:b w:val="1"/>
          <w:bCs w:val="1"/>
        </w:rPr>
      </w:pPr>
    </w:p>
    <w:p>
      <w:pPr>
        <w:pStyle w:val="Body"/>
        <w:spacing w:after="0"/>
        <w:jc w:val="both"/>
        <w:rPr>
          <w:del w:id="12" w:date="2022-02-15T09:21:55Z" w:author="kirsty reilly"/>
          <w:b w:val="1"/>
          <w:bCs w:val="1"/>
        </w:rPr>
      </w:pPr>
    </w:p>
    <w:p>
      <w:pPr>
        <w:pStyle w:val="Body"/>
        <w:spacing w:after="0"/>
        <w:jc w:val="both"/>
        <w:rPr>
          <w:del w:id="13" w:date="2022-02-15T09:21:55Z" w:author="kirsty reilly"/>
          <w:b w:val="1"/>
          <w:bCs w:val="1"/>
        </w:rPr>
      </w:pPr>
    </w:p>
    <w:p>
      <w:pPr>
        <w:pStyle w:val="Body"/>
        <w:spacing w:after="0"/>
        <w:jc w:val="both"/>
        <w:rPr>
          <w:del w:id="14" w:date="2022-02-15T09:21:55Z" w:author="kirsty reilly"/>
          <w:b w:val="1"/>
          <w:bCs w:val="1"/>
        </w:rPr>
      </w:pPr>
    </w:p>
    <w:p>
      <w:pPr>
        <w:pStyle w:val="Body"/>
        <w:spacing w:after="0"/>
        <w:jc w:val="both"/>
        <w:rPr>
          <w:del w:id="15" w:date="2022-02-15T09:21:55Z" w:author="kirsty reilly"/>
          <w:b w:val="1"/>
          <w:bCs w:val="1"/>
        </w:rPr>
      </w:pPr>
    </w:p>
    <w:p>
      <w:pPr>
        <w:pStyle w:val="Body"/>
        <w:spacing w:after="0"/>
        <w:jc w:val="both"/>
        <w:rPr>
          <w:del w:id="16" w:date="2022-02-15T09:21:55Z" w:author="kirsty reilly"/>
          <w:b w:val="1"/>
          <w:bCs w:val="1"/>
        </w:rPr>
      </w:pPr>
    </w:p>
    <w:p>
      <w:pPr>
        <w:pStyle w:val="Body"/>
        <w:spacing w:after="0"/>
        <w:jc w:val="both"/>
        <w:rPr>
          <w:del w:id="17" w:date="2022-02-15T09:21:55Z" w:author="kirsty reilly"/>
          <w:b w:val="1"/>
          <w:bCs w:val="1"/>
        </w:rPr>
      </w:pPr>
    </w:p>
    <w:p>
      <w:pPr>
        <w:pStyle w:val="Body"/>
        <w:spacing w:after="0"/>
        <w:jc w:val="both"/>
        <w:rPr>
          <w:del w:id="18" w:date="2022-02-15T09:21:55Z" w:author="kirsty reilly"/>
          <w:b w:val="1"/>
          <w:bCs w:val="1"/>
        </w:rPr>
      </w:pPr>
    </w:p>
    <w:p>
      <w:pPr>
        <w:pStyle w:val="Body"/>
        <w:spacing w:after="0"/>
        <w:jc w:val="both"/>
        <w:rPr>
          <w:del w:id="19" w:date="2022-02-15T09:21:55Z" w:author="kirsty reilly"/>
          <w:b w:val="1"/>
          <w:bCs w:val="1"/>
        </w:rPr>
      </w:pPr>
    </w:p>
    <w:p>
      <w:pPr>
        <w:pStyle w:val="Body"/>
        <w:spacing w:after="0"/>
        <w:jc w:val="both"/>
        <w:rPr>
          <w:del w:id="20" w:date="2022-02-15T09:21:55Z" w:author="kirsty reilly"/>
          <w:b w:val="1"/>
          <w:bCs w:val="1"/>
        </w:rPr>
      </w:pPr>
    </w:p>
    <w:p>
      <w:pPr>
        <w:pStyle w:val="Body"/>
        <w:spacing w:after="0"/>
        <w:jc w:val="both"/>
        <w:rPr>
          <w:del w:id="21" w:date="2022-02-15T09:21:55Z" w:author="kirsty reilly"/>
          <w:b w:val="1"/>
          <w:bCs w:val="1"/>
        </w:rPr>
      </w:pPr>
    </w:p>
    <w:p>
      <w:pPr>
        <w:pStyle w:val="Body"/>
        <w:spacing w:after="0"/>
        <w:jc w:val="both"/>
        <w:rPr>
          <w:del w:id="22" w:date="2022-02-15T09:21:55Z" w:author="kirsty reilly"/>
          <w:b w:val="1"/>
          <w:bCs w:val="1"/>
        </w:rPr>
      </w:pPr>
    </w:p>
    <w:p>
      <w:pPr>
        <w:pStyle w:val="Body"/>
        <w:spacing w:after="0"/>
        <w:jc w:val="both"/>
        <w:rPr>
          <w:del w:id="23" w:date="2022-02-15T09:21:55Z" w:author="kirsty reilly"/>
          <w:b w:val="1"/>
          <w:bCs w:val="1"/>
        </w:rPr>
      </w:pPr>
    </w:p>
    <w:p>
      <w:pPr>
        <w:pStyle w:val="Body"/>
        <w:spacing w:after="0"/>
        <w:jc w:val="both"/>
        <w:rPr>
          <w:del w:id="24" w:date="2022-02-15T09:21:55Z" w:author="kirsty reilly"/>
          <w:b w:val="1"/>
          <w:bCs w:val="1"/>
        </w:rPr>
      </w:pPr>
    </w:p>
    <w:p>
      <w:pPr>
        <w:pStyle w:val="Body"/>
        <w:spacing w:after="0"/>
        <w:jc w:val="both"/>
        <w:rPr>
          <w:del w:id="25" w:date="2022-02-15T09:21:55Z" w:author="kirsty reilly"/>
          <w:b w:val="1"/>
          <w:bCs w:val="1"/>
        </w:rPr>
      </w:pPr>
    </w:p>
    <w:p>
      <w:pPr>
        <w:pStyle w:val="Body"/>
        <w:spacing w:after="0"/>
        <w:jc w:val="both"/>
        <w:rPr>
          <w:del w:id="26" w:date="2022-02-15T09:21:55Z" w:author="kirsty reilly"/>
          <w:b w:val="1"/>
          <w:bCs w:val="1"/>
        </w:rPr>
      </w:pPr>
    </w:p>
    <w:p>
      <w:pPr>
        <w:pStyle w:val="Body"/>
        <w:spacing w:after="0"/>
        <w:jc w:val="both"/>
        <w:rPr>
          <w:del w:id="27" w:date="2022-02-15T09:21:55Z" w:author="kirsty reilly"/>
          <w:b w:val="1"/>
          <w:bCs w:val="1"/>
        </w:rPr>
      </w:pPr>
    </w:p>
    <w:p>
      <w:pPr>
        <w:pStyle w:val="Body"/>
        <w:spacing w:after="0"/>
        <w:jc w:val="both"/>
        <w:rPr>
          <w:del w:id="28" w:date="2022-02-15T09:21:55Z" w:author="kirsty reilly"/>
          <w:b w:val="1"/>
          <w:bCs w:val="1"/>
        </w:rPr>
      </w:pPr>
    </w:p>
    <w:p>
      <w:pPr>
        <w:pStyle w:val="Body"/>
        <w:spacing w:after="0"/>
        <w:jc w:val="both"/>
        <w:rPr>
          <w:del w:id="29" w:date="2022-02-15T09:21:55Z" w:author="kirsty reilly"/>
          <w:b w:val="1"/>
          <w:bCs w:val="1"/>
        </w:rPr>
      </w:pPr>
    </w:p>
    <w:p>
      <w:pPr>
        <w:pStyle w:val="Body"/>
        <w:spacing w:after="0"/>
        <w:jc w:val="both"/>
        <w:rPr>
          <w:del w:id="30" w:date="2022-02-15T09:21:55Z" w:author="kirsty reilly"/>
          <w:b w:val="1"/>
          <w:bCs w:val="1"/>
        </w:rPr>
      </w:pPr>
    </w:p>
    <w:p>
      <w:pPr>
        <w:pStyle w:val="Body"/>
        <w:spacing w:after="0"/>
        <w:jc w:val="both"/>
        <w:rPr>
          <w:del w:id="31" w:date="2022-02-15T09:21:55Z" w:author="kirsty reilly"/>
          <w:b w:val="1"/>
          <w:bCs w:val="1"/>
        </w:rPr>
      </w:pPr>
    </w:p>
    <w:p>
      <w:pPr>
        <w:pStyle w:val="Body"/>
        <w:spacing w:after="0"/>
        <w:jc w:val="both"/>
        <w:rPr>
          <w:del w:id="32" w:date="2022-02-15T09:21:55Z" w:author="kirsty reilly"/>
          <w:b w:val="1"/>
          <w:bCs w:val="1"/>
        </w:rPr>
      </w:pPr>
    </w:p>
    <w:p>
      <w:pPr>
        <w:pStyle w:val="Body"/>
        <w:spacing w:after="0"/>
        <w:jc w:val="both"/>
        <w:rPr>
          <w:del w:id="33" w:date="2022-02-15T09:21:55Z" w:author="kirsty reilly"/>
          <w:b w:val="1"/>
          <w:bCs w:val="1"/>
        </w:rPr>
      </w:pPr>
    </w:p>
    <w:p>
      <w:pPr>
        <w:pStyle w:val="Body"/>
        <w:spacing w:after="0"/>
        <w:jc w:val="both"/>
        <w:rPr>
          <w:del w:id="34" w:date="2022-02-15T09:21:55Z" w:author="kirsty reilly"/>
          <w:b w:val="1"/>
          <w:bCs w:val="1"/>
        </w:rPr>
      </w:pPr>
    </w:p>
    <w:p>
      <w:pPr>
        <w:pStyle w:val="Body"/>
        <w:spacing w:after="0"/>
        <w:jc w:val="both"/>
        <w:rPr>
          <w:del w:id="35" w:date="2022-02-15T09:21:55Z" w:author="kirsty reilly"/>
          <w:b w:val="1"/>
          <w:bCs w:val="1"/>
        </w:rPr>
      </w:pPr>
    </w:p>
    <w:p>
      <w:pPr>
        <w:pStyle w:val="Body"/>
        <w:spacing w:after="0"/>
        <w:jc w:val="both"/>
        <w:rPr>
          <w:del w:id="36" w:date="2022-02-15T09:21:55Z" w:author="kirsty reilly"/>
          <w:b w:val="1"/>
          <w:bCs w:val="1"/>
        </w:rPr>
      </w:pPr>
    </w:p>
    <w:p>
      <w:pPr>
        <w:pStyle w:val="Body"/>
        <w:spacing w:after="0"/>
        <w:jc w:val="both"/>
        <w:rPr>
          <w:del w:id="37" w:date="2022-02-15T09:21:55Z" w:author="kirsty reilly"/>
          <w:b w:val="1"/>
          <w:bCs w:val="1"/>
        </w:rPr>
      </w:pPr>
    </w:p>
    <w:p>
      <w:pPr>
        <w:pStyle w:val="Body"/>
        <w:spacing w:after="0"/>
        <w:jc w:val="both"/>
        <w:rPr>
          <w:del w:id="38" w:date="2022-02-15T09:21:55Z" w:author="kirsty reilly"/>
          <w:b w:val="1"/>
          <w:bCs w:val="1"/>
        </w:rPr>
      </w:pPr>
    </w:p>
    <w:p>
      <w:pPr>
        <w:pStyle w:val="Body"/>
        <w:spacing w:after="0"/>
        <w:jc w:val="both"/>
        <w:rPr>
          <w:del w:id="39" w:date="2022-02-15T09:21:55Z" w:author="kirsty reilly"/>
          <w:b w:val="1"/>
          <w:bCs w:val="1"/>
        </w:rPr>
      </w:pPr>
    </w:p>
    <w:p>
      <w:pPr>
        <w:pStyle w:val="Body"/>
        <w:spacing w:after="0"/>
        <w:jc w:val="both"/>
        <w:rPr>
          <w:del w:id="40" w:date="2022-02-15T09:21:55Z" w:author="kirsty reilly"/>
          <w:b w:val="1"/>
          <w:bCs w:val="1"/>
        </w:rPr>
      </w:pPr>
    </w:p>
    <w:p>
      <w:pPr>
        <w:pStyle w:val="Body"/>
        <w:spacing w:after="0"/>
        <w:jc w:val="both"/>
        <w:rPr>
          <w:del w:id="41" w:date="2022-02-15T09:21:55Z" w:author="kirsty reilly"/>
          <w:b w:val="1"/>
          <w:bCs w:val="1"/>
        </w:rPr>
      </w:pPr>
    </w:p>
    <w:p>
      <w:pPr>
        <w:pStyle w:val="Body"/>
        <w:spacing w:after="0"/>
        <w:jc w:val="both"/>
        <w:rPr>
          <w:del w:id="42" w:date="2022-02-15T09:21:55Z" w:author="kirsty reilly"/>
          <w:b w:val="1"/>
          <w:bCs w:val="1"/>
        </w:rPr>
      </w:pPr>
    </w:p>
    <w:p>
      <w:pPr>
        <w:pStyle w:val="Body"/>
        <w:spacing w:after="0"/>
        <w:jc w:val="both"/>
        <w:rPr>
          <w:b w:val="1"/>
          <w:bCs w:val="1"/>
        </w:rPr>
      </w:pP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CONTINUING PROFESSIONAL DEVELOPMENT</w:t>
      </w:r>
    </w:p>
    <w:p>
      <w:pPr>
        <w:pStyle w:val="Body"/>
        <w:spacing w:after="0"/>
        <w:jc w:val="both"/>
        <w:rPr>
          <w:rFonts w:ascii="Calibri" w:cs="Calibri" w:hAnsi="Calibri" w:eastAsia="Calibri"/>
          <w:i w:val="1"/>
          <w:iCs w:val="1"/>
          <w:outline w:val="0"/>
          <w:color w:val="c45911"/>
          <w:u w:color="c45911"/>
          <w14:textFill>
            <w14:solidFill>
              <w14:srgbClr w14:val="C45911"/>
            </w14:solidFill>
          </w14:textFill>
        </w:rPr>
      </w:pPr>
      <w:r>
        <w:rPr>
          <w:rFonts w:ascii="Calibri" w:cs="Calibri" w:hAnsi="Calibri" w:eastAsia="Calibri"/>
          <w:i w:val="1"/>
          <w:iCs w:val="1"/>
          <w:outline w:val="0"/>
          <w:color w:val="c45911"/>
          <w:u w:color="c45911"/>
          <w:rtl w:val="0"/>
          <w:lang w:val="en-US"/>
          <w14:textFill>
            <w14:solidFill>
              <w14:srgbClr w14:val="C45911"/>
            </w14:solidFill>
          </w14:textFill>
        </w:rPr>
        <w:t xml:space="preserve">Please list any courses you have completed and/or any professional development in which you have been involved in the past 3 years which you consider relevant to this post. You can add additional rows to the table, if you need. </w:t>
      </w:r>
    </w:p>
    <w:p>
      <w:pPr>
        <w:pStyle w:val="Body"/>
        <w:spacing w:after="0"/>
        <w:jc w:val="both"/>
        <w:rPr>
          <w:i w:val="1"/>
          <w:iCs w:val="1"/>
          <w:outline w:val="0"/>
          <w:color w:val="c45911"/>
          <w:u w:color="c45911"/>
          <w14:textFill>
            <w14:solidFill>
              <w14:srgbClr w14:val="C45911"/>
            </w14:solidFill>
          </w14:textFill>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03"/>
        <w:gridCol w:w="1803"/>
        <w:gridCol w:w="1803"/>
        <w:gridCol w:w="1803"/>
        <w:gridCol w:w="1804"/>
      </w:tblGrid>
      <w:tr>
        <w:tblPrEx>
          <w:shd w:val="clear" w:color="auto" w:fill="cdd4e9"/>
        </w:tblPrEx>
        <w:trPr>
          <w:trHeight w:val="768"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Course Title</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Course Provider</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Length of Course</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rPr>
            </w:pPr>
            <w:r>
              <w:rPr>
                <w:b w:val="1"/>
                <w:bCs w:val="1"/>
                <w:rtl w:val="0"/>
                <w:lang w:val="en-US"/>
              </w:rPr>
              <w:t>Dates</w:t>
            </w:r>
          </w:p>
          <w:p>
            <w:pPr>
              <w:pStyle w:val="Body"/>
              <w:bidi w:val="0"/>
              <w:ind w:left="0" w:right="0" w:firstLine="0"/>
              <w:jc w:val="center"/>
              <w:rPr>
                <w:rtl w:val="0"/>
              </w:rPr>
            </w:pPr>
            <w:r>
              <w:rPr>
                <w:b w:val="1"/>
                <w:bCs w:val="1"/>
                <w:rtl w:val="0"/>
                <w:lang w:val="en-US"/>
              </w:rPr>
              <w:t>from - to</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 xml:space="preserve">Award / Classification </w:t>
            </w:r>
            <w:r>
              <w:rPr>
                <w:rFonts w:ascii="Calibri" w:cs="Calibri" w:hAnsi="Calibri" w:eastAsia="Calibri"/>
                <w:b w:val="1"/>
                <w:bCs w:val="1"/>
                <w:i w:val="1"/>
                <w:iCs w:val="1"/>
                <w:outline w:val="0"/>
                <w:color w:val="c45911"/>
                <w:u w:color="c45911"/>
                <w:rtl w:val="0"/>
                <w:lang w:val="en-US"/>
                <w14:textFill>
                  <w14:solidFill>
                    <w14:srgbClr w14:val="C45911"/>
                  </w14:solidFill>
                </w14:textFill>
              </w:rPr>
              <w:t>(if applicable)</w:t>
            </w:r>
          </w:p>
        </w:tc>
      </w:tr>
      <w:tr>
        <w:tblPrEx>
          <w:shd w:val="clear" w:color="auto" w:fill="cdd4e9"/>
        </w:tblPrEx>
        <w:trPr>
          <w:trHeight w:val="1507"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rPr>
            </w:pPr>
            <w:r>
              <w:rPr>
                <w:b w:val="1"/>
                <w:bCs w:val="1"/>
                <w:rtl w:val="0"/>
                <w:lang w:val="en-US"/>
              </w:rPr>
              <w:t>     </w:t>
            </w:r>
          </w:p>
          <w:p>
            <w:pPr>
              <w:pStyle w:val="Body"/>
              <w:jc w:val="center"/>
              <w:rPr>
                <w:b w:val="1"/>
                <w:bCs w:val="1"/>
                <w:lang w:val="en-US"/>
              </w:rPr>
            </w:pPr>
          </w:p>
          <w:p>
            <w:pPr>
              <w:pStyle w:val="Body"/>
              <w:jc w:val="center"/>
            </w:pPr>
            <w:r>
              <w:rPr>
                <w:b w:val="1"/>
                <w:bCs w:val="1"/>
                <w:lang w:val="en-US"/>
              </w:rPr>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     </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     </w:t>
            </w:r>
          </w:p>
        </w:tc>
      </w:tr>
      <w:tr>
        <w:tblPrEx>
          <w:shd w:val="clear" w:color="auto" w:fill="cdd4e9"/>
        </w:tblPrEx>
        <w:trPr>
          <w:trHeight w:val="1507"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b w:val="1"/>
                <w:bCs w:val="1"/>
              </w:rPr>
            </w:pPr>
            <w:r>
              <w:rPr>
                <w:b w:val="1"/>
                <w:bCs w:val="1"/>
                <w:rtl w:val="0"/>
                <w:lang w:val="en-US"/>
              </w:rPr>
              <w:t>     </w:t>
            </w:r>
          </w:p>
          <w:p>
            <w:pPr>
              <w:pStyle w:val="Body"/>
              <w:jc w:val="both"/>
              <w:rPr>
                <w:b w:val="1"/>
                <w:bCs w:val="1"/>
                <w:lang w:val="en-US"/>
              </w:rPr>
            </w:pPr>
          </w:p>
          <w:p>
            <w:pPr>
              <w:pStyle w:val="Body"/>
              <w:jc w:val="both"/>
            </w:pPr>
            <w:r>
              <w:rPr>
                <w:b w:val="1"/>
                <w:bCs w:val="1"/>
                <w:lang w:val="en-US"/>
              </w:rPr>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r>
      <w:tr>
        <w:tblPrEx>
          <w:shd w:val="clear" w:color="auto" w:fill="cdd4e9"/>
        </w:tblPrEx>
        <w:trPr>
          <w:trHeight w:val="1507" w:hRule="atLeast"/>
        </w:trPr>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b w:val="1"/>
                <w:bCs w:val="1"/>
              </w:rPr>
            </w:pPr>
            <w:r>
              <w:rPr>
                <w:b w:val="1"/>
                <w:bCs w:val="1"/>
                <w:rtl w:val="0"/>
                <w:lang w:val="en-US"/>
              </w:rPr>
              <w:t>     </w:t>
            </w:r>
          </w:p>
          <w:p>
            <w:pPr>
              <w:pStyle w:val="Body"/>
              <w:jc w:val="both"/>
              <w:rPr>
                <w:b w:val="1"/>
                <w:bCs w:val="1"/>
                <w:lang w:val="en-US"/>
              </w:rPr>
            </w:pPr>
          </w:p>
          <w:p>
            <w:pPr>
              <w:pStyle w:val="Body"/>
              <w:jc w:val="both"/>
            </w:pPr>
            <w:r>
              <w:rPr>
                <w:b w:val="1"/>
                <w:bCs w:val="1"/>
                <w:lang w:val="en-US"/>
              </w:rPr>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rtl w:val="0"/>
                <w:lang w:val="en-US"/>
              </w:rPr>
              <w:t>     </w:t>
            </w:r>
          </w:p>
        </w:tc>
      </w:tr>
    </w:tbl>
    <w:p>
      <w:pPr>
        <w:pStyle w:val="Body"/>
        <w:widowControl w:val="0"/>
        <w:spacing w:after="0" w:line="240" w:lineRule="auto"/>
        <w:jc w:val="both"/>
        <w:rPr>
          <w:i w:val="1"/>
          <w:iCs w:val="1"/>
          <w:outline w:val="0"/>
          <w:color w:val="c45911"/>
          <w:u w:color="c45911"/>
          <w14:textFill>
            <w14:solidFill>
              <w14:srgbClr w14:val="C45911"/>
            </w14:solidFill>
          </w14:textFill>
        </w:rPr>
      </w:pPr>
    </w:p>
    <w:p>
      <w:pPr>
        <w:pStyle w:val="Body"/>
        <w:spacing w:after="0"/>
        <w:jc w:val="both"/>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330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pPr>
            <w:r>
              <w:rPr>
                <w:rtl w:val="0"/>
                <w:lang w:val="en-US"/>
              </w:rPr>
              <w:t>Please provide details of your most recent safeguarding training:</w:t>
            </w: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pPr>
            <w:r>
              <w:rPr>
                <w:lang w:val="en-US"/>
              </w:rPr>
            </w:r>
          </w:p>
        </w:tc>
      </w:tr>
    </w:tbl>
    <w:p>
      <w:pPr>
        <w:pStyle w:val="Body"/>
        <w:widowControl w:val="0"/>
        <w:spacing w:after="0" w:line="240" w:lineRule="auto"/>
        <w:jc w:val="both"/>
      </w:pPr>
    </w:p>
    <w:p>
      <w:pPr>
        <w:pStyle w:val="Body"/>
        <w:spacing w:after="0"/>
        <w:jc w:val="both"/>
      </w:pPr>
      <w:bookmarkStart w:name="bookmarkid.48pi1tg" w:id="43"/>
      <w:bookmarkEnd w:id="43"/>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b w:val="1"/>
          <w:bCs w:val="1"/>
          <w:sz w:val="28"/>
          <w:szCs w:val="28"/>
        </w:rPr>
      </w:pP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PROFESSIONAL</w:t>
      </w:r>
      <w:r>
        <w:rPr>
          <w:rFonts w:ascii="Calibri" w:cs="Calibri" w:hAnsi="Calibri" w:eastAsia="Calibri"/>
          <w:b w:val="1"/>
          <w:bCs w:val="1"/>
          <w:rtl w:val="0"/>
        </w:rPr>
        <w:t xml:space="preserve"> </w:t>
      </w:r>
      <w:r>
        <w:rPr>
          <w:rFonts w:ascii="Calibri" w:cs="Calibri" w:hAnsi="Calibri" w:eastAsia="Calibri"/>
          <w:b w:val="1"/>
          <w:bCs w:val="1"/>
          <w:sz w:val="28"/>
          <w:szCs w:val="28"/>
          <w:rtl w:val="0"/>
          <w:lang w:val="de-DE"/>
        </w:rPr>
        <w:t>MEMBERSHIPS:</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3"/>
        <w:gridCol w:w="6047"/>
      </w:tblGrid>
      <w:tr>
        <w:tblPrEx>
          <w:shd w:val="clear" w:color="auto" w:fill="cdd4e9"/>
        </w:tblPrEx>
        <w:trPr>
          <w:trHeight w:val="15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56" w:lineRule="auto"/>
              <w:jc w:val="both"/>
            </w:pPr>
            <w:r>
              <w:rPr>
                <w:rtl w:val="0"/>
                <w:lang w:val="en-US"/>
              </w:rPr>
              <w:t>Chartered College of Teaching:</w:t>
            </w:r>
          </w:p>
        </w:tc>
        <w:tc>
          <w:tcPr>
            <w:tcW w:type="dxa" w:w="6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56" w:lineRule="auto"/>
              <w:jc w:val="both"/>
              <w:rPr/>
            </w:pPr>
            <w:r>
              <w:rPr>
                <w:rtl w:val="0"/>
                <w:lang w:val="en-US"/>
              </w:rPr>
              <w:t xml:space="preserve">Affiliate </w:t>
            </w:r>
            <w:r>
              <w:rPr>
                <w:rFonts w:ascii="Arial Unicode MS" w:hAnsi="Arial Unicode MS" w:hint="default"/>
                <w:rtl w:val="0"/>
                <w:lang w:val="en-US"/>
              </w:rPr>
              <w:t>☐</w:t>
            </w:r>
            <w:r>
              <w:rPr>
                <w:rtl w:val="0"/>
                <w:lang w:val="en-US"/>
              </w:rPr>
              <w:t xml:space="preserve"> </w:t>
            </w:r>
          </w:p>
          <w:p>
            <w:pPr>
              <w:pStyle w:val="Body"/>
              <w:bidi w:val="0"/>
              <w:spacing w:after="0" w:line="256" w:lineRule="auto"/>
              <w:ind w:left="0" w:right="0" w:firstLine="0"/>
              <w:jc w:val="both"/>
              <w:rPr>
                <w:rtl w:val="0"/>
              </w:rPr>
            </w:pPr>
            <w:r>
              <w:rPr>
                <w:rtl w:val="0"/>
                <w:lang w:val="en-US"/>
              </w:rPr>
              <w:t xml:space="preserve">Associate </w:t>
            </w:r>
            <w:r>
              <w:rPr>
                <w:rFonts w:ascii="Arial Unicode MS" w:hAnsi="Arial Unicode MS" w:hint="default"/>
                <w:rtl w:val="0"/>
                <w:lang w:val="en-US"/>
              </w:rPr>
              <w:t>☐</w:t>
            </w:r>
            <w:r>
              <w:rPr>
                <w:rtl w:val="0"/>
                <w:lang w:val="en-US"/>
              </w:rPr>
              <w:t xml:space="preserve">  </w:t>
            </w:r>
          </w:p>
          <w:p>
            <w:pPr>
              <w:pStyle w:val="Body"/>
              <w:bidi w:val="0"/>
              <w:spacing w:after="0" w:line="256" w:lineRule="auto"/>
              <w:ind w:left="0" w:right="0" w:firstLine="0"/>
              <w:jc w:val="both"/>
              <w:rPr>
                <w:rtl w:val="0"/>
              </w:rPr>
            </w:pPr>
            <w:r>
              <w:rPr>
                <w:rtl w:val="0"/>
                <w:lang w:val="en-US"/>
              </w:rPr>
              <w:t xml:space="preserve">Member (MCCT)  </w:t>
            </w:r>
            <w:r>
              <w:rPr>
                <w:rFonts w:ascii="Arial Unicode MS" w:hAnsi="Arial Unicode MS" w:hint="default"/>
                <w:rtl w:val="0"/>
                <w:lang w:val="en-US"/>
              </w:rPr>
              <w:t>☐</w:t>
            </w:r>
            <w:r>
              <w:rPr>
                <w:rtl w:val="0"/>
                <w:lang w:val="en-US"/>
              </w:rPr>
              <w:t xml:space="preserve"> </w:t>
            </w:r>
          </w:p>
          <w:p>
            <w:pPr>
              <w:pStyle w:val="Body"/>
              <w:bidi w:val="0"/>
              <w:spacing w:after="0" w:line="256" w:lineRule="auto"/>
              <w:ind w:left="0" w:right="0" w:firstLine="0"/>
              <w:jc w:val="both"/>
              <w:rPr>
                <w:rtl w:val="0"/>
              </w:rPr>
            </w:pPr>
            <w:r>
              <w:rPr>
                <w:rtl w:val="0"/>
                <w:lang w:val="en-US"/>
              </w:rPr>
              <w:t xml:space="preserve">Fellow (FCCT)  </w:t>
            </w:r>
            <w:r>
              <w:rPr>
                <w:rFonts w:ascii="Arial Unicode MS" w:hAnsi="Arial Unicode MS" w:hint="default"/>
                <w:rtl w:val="0"/>
                <w:lang w:val="en-US"/>
              </w:rPr>
              <w:t>☐</w:t>
            </w:r>
            <w:r>
              <w:rPr>
                <w:rtl w:val="0"/>
                <w:lang w:val="en-US"/>
              </w:rPr>
              <w:t xml:space="preserve"> </w:t>
            </w:r>
          </w:p>
          <w:p>
            <w:pPr>
              <w:pStyle w:val="Body"/>
              <w:bidi w:val="0"/>
              <w:spacing w:after="0" w:line="256" w:lineRule="auto"/>
              <w:ind w:left="0" w:right="0" w:firstLine="0"/>
              <w:jc w:val="both"/>
              <w:rPr>
                <w:rtl w:val="0"/>
              </w:rPr>
            </w:pPr>
            <w:r>
              <w:rPr>
                <w:rtl w:val="0"/>
                <w:lang w:val="en-US"/>
              </w:rPr>
              <w:t xml:space="preserve">Chartered Teacher (CTeach) </w:t>
            </w:r>
            <w:r>
              <w:rPr>
                <w:rFonts w:ascii="Arial Unicode MS" w:hAnsi="Arial Unicode MS" w:hint="default"/>
                <w:rtl w:val="0"/>
                <w:lang w:val="en-US"/>
              </w:rPr>
              <w:t>☐</w:t>
            </w:r>
          </w:p>
        </w:tc>
      </w:tr>
      <w:tr>
        <w:tblPrEx>
          <w:shd w:val="clear" w:color="auto" w:fill="cdd4e9"/>
        </w:tblPrEx>
        <w:trPr>
          <w:trHeight w:val="947"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Please list any other professional bodies of which you are a member:</w:t>
            </w:r>
          </w:p>
        </w:tc>
        <w:tc>
          <w:tcPr>
            <w:tcW w:type="dxa" w:w="6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rPr>
          <w:rFonts w:ascii="Calibri" w:cs="Calibri" w:hAnsi="Calibri" w:eastAsia="Calibri"/>
          <w:b w:val="1"/>
          <w:bCs w:val="1"/>
          <w:sz w:val="28"/>
          <w:szCs w:val="28"/>
        </w:rPr>
      </w:pPr>
    </w:p>
    <w:p>
      <w:pPr>
        <w:pStyle w:val="Body"/>
        <w:spacing w:after="0"/>
        <w:jc w:val="both"/>
      </w:pPr>
      <w:bookmarkStart w:name="bookmarkid.2nusc19" w:id="44"/>
      <w:bookmarkEnd w:id="44"/>
      <w:r>
        <w:rPr>
          <w:rtl w:val="0"/>
        </w:rPr>
        <w:t> </w:t>
      </w:r>
      <w:r>
        <w:rPr>
          <w:rtl w:val="0"/>
        </w:rPr>
        <w:t>    </w:t>
      </w: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rPr>
        <w:t>INTERESTS</w:t>
      </w:r>
      <w:r>
        <w:rPr>
          <w:rFonts w:ascii="Calibri" w:cs="Calibri" w:hAnsi="Calibri" w:eastAsia="Calibri"/>
          <w:b w:val="1"/>
          <w:bCs w:val="1"/>
          <w:rtl w:val="0"/>
        </w:rPr>
        <w:t xml:space="preserve"> </w:t>
      </w:r>
      <w:r>
        <w:rPr>
          <w:rFonts w:ascii="Calibri" w:cs="Calibri" w:hAnsi="Calibri" w:eastAsia="Calibri"/>
          <w:b w:val="1"/>
          <w:bCs w:val="1"/>
          <w:sz w:val="28"/>
          <w:szCs w:val="28"/>
          <w:rtl w:val="0"/>
          <w:lang w:val="en-US"/>
        </w:rPr>
        <w:t>AND</w:t>
      </w:r>
      <w:r>
        <w:rPr>
          <w:rFonts w:ascii="Calibri" w:cs="Calibri" w:hAnsi="Calibri" w:eastAsia="Calibri"/>
          <w:b w:val="1"/>
          <w:bCs w:val="1"/>
          <w:rtl w:val="0"/>
        </w:rPr>
        <w:t xml:space="preserve"> </w:t>
      </w:r>
      <w:r>
        <w:rPr>
          <w:rFonts w:ascii="Calibri" w:cs="Calibri" w:hAnsi="Calibri" w:eastAsia="Calibri"/>
          <w:b w:val="1"/>
          <w:bCs w:val="1"/>
          <w:sz w:val="28"/>
          <w:szCs w:val="28"/>
          <w:rtl w:val="0"/>
          <w:lang w:val="de-DE"/>
        </w:rPr>
        <w:t>HOBBIES: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66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pPr>
            <w:r>
              <w:rPr>
                <w:rtl w:val="0"/>
                <w:lang w:val="en-US"/>
              </w:rPr>
              <w:t>Please list your interests and hobbies outside of work:</w:t>
            </w:r>
          </w:p>
          <w:p>
            <w:pPr>
              <w:pStyle w:val="Body"/>
              <w:spacing w:after="0" w:line="240" w:lineRule="auto"/>
              <w:jc w:val="both"/>
              <w:rPr>
                <w:b w:val="1"/>
                <w:bCs w:val="1"/>
                <w:sz w:val="28"/>
                <w:szCs w:val="28"/>
                <w:lang w:val="en-US"/>
              </w:rPr>
            </w:pPr>
          </w:p>
          <w:p>
            <w:pPr>
              <w:pStyle w:val="Body"/>
              <w:spacing w:after="0" w:line="240" w:lineRule="auto"/>
              <w:jc w:val="both"/>
              <w:rPr>
                <w:b w:val="1"/>
                <w:bCs w:val="1"/>
                <w:sz w:val="28"/>
                <w:szCs w:val="28"/>
                <w:lang w:val="en-US"/>
              </w:rPr>
            </w:pPr>
          </w:p>
          <w:p>
            <w:pPr>
              <w:pStyle w:val="Body"/>
              <w:spacing w:after="0" w:line="240" w:lineRule="auto"/>
              <w:jc w:val="both"/>
              <w:rPr>
                <w:b w:val="1"/>
                <w:bCs w:val="1"/>
                <w:sz w:val="28"/>
                <w:szCs w:val="28"/>
                <w:lang w:val="en-US"/>
              </w:rPr>
            </w:pPr>
          </w:p>
          <w:p>
            <w:pPr>
              <w:pStyle w:val="Body"/>
              <w:spacing w:after="0" w:line="240" w:lineRule="auto"/>
              <w:jc w:val="both"/>
              <w:rPr>
                <w:b w:val="1"/>
                <w:bCs w:val="1"/>
                <w:sz w:val="28"/>
                <w:szCs w:val="28"/>
                <w:lang w:val="en-US"/>
              </w:rPr>
            </w:pPr>
          </w:p>
          <w:p>
            <w:pPr>
              <w:pStyle w:val="Body"/>
              <w:spacing w:after="0" w:line="240" w:lineRule="auto"/>
              <w:jc w:val="both"/>
              <w:rPr>
                <w:b w:val="1"/>
                <w:bCs w:val="1"/>
                <w:sz w:val="28"/>
                <w:szCs w:val="28"/>
                <w:lang w:val="en-US"/>
              </w:rPr>
            </w:pPr>
          </w:p>
          <w:p>
            <w:pPr>
              <w:pStyle w:val="Body"/>
              <w:spacing w:after="0" w:line="240" w:lineRule="auto"/>
              <w:jc w:val="both"/>
            </w:pPr>
            <w:r>
              <w:rPr>
                <w:b w:val="1"/>
                <w:bCs w:val="1"/>
                <w:sz w:val="28"/>
                <w:szCs w:val="28"/>
                <w:lang w:val="en-US"/>
              </w:rPr>
            </w:r>
          </w:p>
        </w:tc>
      </w:tr>
    </w:tbl>
    <w:p>
      <w:pPr>
        <w:pStyle w:val="Body"/>
        <w:widowControl w:val="0"/>
        <w:spacing w:after="0" w:line="240" w:lineRule="auto"/>
        <w:jc w:val="both"/>
        <w:rPr>
          <w:rFonts w:ascii="Calibri" w:cs="Calibri" w:hAnsi="Calibri" w:eastAsia="Calibri"/>
          <w:b w:val="1"/>
          <w:bCs w:val="1"/>
          <w:sz w:val="28"/>
          <w:szCs w:val="28"/>
        </w:rPr>
      </w:pPr>
    </w:p>
    <w:p>
      <w:pPr>
        <w:pStyle w:val="Body"/>
        <w:spacing w:after="0"/>
        <w:jc w:val="both"/>
        <w:rPr>
          <w:rFonts w:ascii="Calibri" w:cs="Calibri" w:hAnsi="Calibri" w:eastAsia="Calibri"/>
          <w:b w:val="1"/>
          <w:bCs w:val="1"/>
          <w:sz w:val="28"/>
          <w:szCs w:val="28"/>
        </w:rPr>
      </w:pPr>
      <w:bookmarkStart w:name="bookmarkid.1302m92" w:id="45"/>
      <w:bookmarkEnd w:id="45"/>
    </w:p>
    <w:p>
      <w:pPr>
        <w:pStyle w:val="Body"/>
        <w:spacing w:after="0"/>
      </w:pPr>
      <w:r>
        <w:rPr>
          <w:rFonts w:ascii="Calibri" w:cs="Calibri" w:hAnsi="Calibri" w:eastAsia="Calibri"/>
          <w:b w:val="1"/>
          <w:bCs w:val="1"/>
          <w:sz w:val="28"/>
          <w:szCs w:val="28"/>
        </w:rPr>
        <w:br w:type="page"/>
      </w:r>
    </w:p>
    <w:p>
      <w:pPr>
        <w:pStyle w:val="Body"/>
        <w:spacing w:after="0"/>
        <w:rPr>
          <w:rFonts w:ascii="Calibri" w:cs="Calibri" w:hAnsi="Calibri" w:eastAsia="Calibri"/>
          <w:b w:val="1"/>
          <w:bCs w:val="1"/>
          <w:sz w:val="28"/>
          <w:szCs w:val="28"/>
        </w:rPr>
      </w:pPr>
      <w:r>
        <w:rPr>
          <w:rFonts w:ascii="Calibri" w:cs="Calibri" w:hAnsi="Calibri" w:eastAsia="Calibri"/>
          <w:b w:val="1"/>
          <w:bCs w:val="1"/>
          <w:sz w:val="28"/>
          <w:szCs w:val="28"/>
          <w:rtl w:val="0"/>
          <w:lang w:val="en-US"/>
        </w:rPr>
        <w:t>SUPPORTING STATEMENT:</w:t>
      </w:r>
    </w:p>
    <w:p>
      <w:pPr>
        <w:pStyle w:val="Body"/>
        <w:spacing w:after="0"/>
        <w:jc w:val="both"/>
      </w:pPr>
      <w:r>
        <w:rPr>
          <w:rtl w:val="0"/>
          <w:lang w:val="en-US"/>
        </w:rPr>
        <w:t xml:space="preserve">Please provide a written statement of </w:t>
      </w:r>
      <w:r>
        <w:rPr>
          <w:rFonts w:ascii="Calibri" w:cs="Calibri" w:hAnsi="Calibri" w:eastAsia="Calibri"/>
          <w:b w:val="1"/>
          <w:bCs w:val="1"/>
          <w:rtl w:val="0"/>
          <w:lang w:val="en-US"/>
        </w:rPr>
        <w:t>no more than 1,300 words</w:t>
      </w:r>
      <w:r>
        <w:rPr>
          <w:rtl w:val="0"/>
          <w:lang w:val="en-US"/>
        </w:rPr>
        <w:t xml:space="preserve"> detailing why you believe your experience, skills, personal qualities, training and/or education are relevant to your suitability for the post advertised and how you meet the person specification applicable to the post.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106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pPr>
            <w:r>
              <w:rPr>
                <w:lang w:val="en-US"/>
              </w:rPr>
            </w:r>
          </w:p>
        </w:tc>
      </w:tr>
    </w:tbl>
    <w:p>
      <w:pPr>
        <w:pStyle w:val="Body"/>
        <w:widowControl w:val="0"/>
        <w:spacing w:after="0" w:line="240" w:lineRule="auto"/>
        <w:jc w:val="both"/>
      </w:pPr>
    </w:p>
    <w:p>
      <w:pPr>
        <w:pStyle w:val="Body"/>
        <w:spacing w:after="0"/>
        <w:jc w:val="both"/>
      </w:pPr>
    </w:p>
    <w:p>
      <w:pPr>
        <w:pStyle w:val="Body"/>
        <w:spacing w:after="0"/>
        <w:jc w:val="both"/>
      </w:pPr>
    </w:p>
    <w:p>
      <w:pPr>
        <w:pStyle w:val="Body"/>
        <w:spacing w:after="0"/>
        <w:jc w:val="both"/>
      </w:pPr>
    </w:p>
    <w:p>
      <w:pPr>
        <w:pStyle w:val="Body"/>
        <w:spacing w:after="0"/>
        <w:jc w:val="both"/>
      </w:pPr>
    </w:p>
    <w:p>
      <w:pPr>
        <w:pStyle w:val="Body"/>
        <w:spacing w:after="0"/>
        <w:jc w:val="both"/>
        <w:rPr>
          <w:rFonts w:ascii="Calibri" w:cs="Calibri" w:hAnsi="Calibri" w:eastAsia="Calibri"/>
          <w:b w:val="1"/>
          <w:bCs w:val="1"/>
          <w:sz w:val="28"/>
          <w:szCs w:val="28"/>
        </w:rPr>
      </w:pPr>
      <w:bookmarkStart w:name="bookmarkid.3mzq4wv" w:id="46"/>
      <w:bookmarkEnd w:id="46"/>
      <w:r>
        <w:rPr>
          <w:rFonts w:ascii="Calibri" w:cs="Calibri" w:hAnsi="Calibri" w:eastAsia="Calibri"/>
          <w:b w:val="1"/>
          <w:bCs w:val="1"/>
          <w:sz w:val="28"/>
          <w:szCs w:val="28"/>
          <w:rtl w:val="0"/>
        </w:rPr>
        <w:t>R</w:t>
      </w:r>
      <w:r>
        <w:rPr>
          <w:rFonts w:ascii="Calibri" w:cs="Calibri" w:hAnsi="Calibri" w:eastAsia="Calibri"/>
          <w:b w:val="1"/>
          <w:bCs w:val="1"/>
          <w:sz w:val="28"/>
          <w:szCs w:val="28"/>
          <w:rtl w:val="0"/>
          <w:lang w:val="de-DE"/>
        </w:rPr>
        <w:t>EFERENCES:</w:t>
      </w:r>
    </w:p>
    <w:p>
      <w:pPr>
        <w:pStyle w:val="Body"/>
        <w:spacing w:after="0"/>
        <w:jc w:val="both"/>
      </w:pPr>
      <w:r>
        <w:rPr>
          <w:rtl w:val="0"/>
          <w:lang w:val="en-US"/>
        </w:rPr>
        <w:t>A referee who is a current or former employer should have full access to the applicant</w:t>
      </w:r>
      <w:r>
        <w:rPr>
          <w:rtl w:val="0"/>
        </w:rPr>
        <w:t>’</w:t>
      </w:r>
      <w:r>
        <w:rPr>
          <w:rtl w:val="0"/>
          <w:lang w:val="en-US"/>
        </w:rPr>
        <w:t xml:space="preserve">s personal records, to the extent that this is achievable in compliance with the General Data Protection Regulation.  </w:t>
      </w:r>
    </w:p>
    <w:p>
      <w:pPr>
        <w:pStyle w:val="Body"/>
        <w:spacing w:after="0"/>
        <w:jc w:val="both"/>
      </w:pPr>
      <w:r>
        <w:rPr>
          <w:rtl w:val="0"/>
          <w:lang w:val="en-US"/>
        </w:rPr>
        <w:t>Please ensure that you complete and return the consent to obtain references form with your application.</w:t>
      </w:r>
    </w:p>
    <w:p>
      <w:pPr>
        <w:pStyle w:val="Body"/>
        <w:spacing w:after="0"/>
        <w:jc w:val="both"/>
      </w:pPr>
      <w:r>
        <w:rPr>
          <w:rtl w:val="0"/>
          <w:lang w:val="en-US"/>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
        <w:spacing w:after="0"/>
        <w:jc w:val="both"/>
      </w:pPr>
      <w:bookmarkStart w:name="bookmarkid.2250f4o" w:id="47"/>
      <w:bookmarkEnd w:id="47"/>
      <w:r>
        <w:rPr>
          <w:rtl w:val="0"/>
        </w:rPr>
        <w:t> </w:t>
      </w:r>
      <w:r>
        <w:rPr>
          <w:rtl w:val="0"/>
        </w:rPr>
        <w:t>    </w:t>
      </w:r>
    </w:p>
    <w:p>
      <w:pPr>
        <w:pStyle w:val="Body"/>
        <w:spacing w:after="0"/>
        <w:jc w:val="both"/>
      </w:pPr>
      <w:r>
        <w:rPr>
          <w:rtl w:val="0"/>
          <w:lang w:val="en-US"/>
        </w:rPr>
        <w:t>Referees will also be asked for information about:</w:t>
      </w:r>
    </w:p>
    <w:p>
      <w:pPr>
        <w:pStyle w:val="Body"/>
        <w:numPr>
          <w:ilvl w:val="0"/>
          <w:numId w:val="4"/>
        </w:numPr>
        <w:spacing w:after="0"/>
        <w:jc w:val="both"/>
        <w:rPr>
          <w:lang w:val="en-US"/>
        </w:rPr>
      </w:pPr>
      <w:r>
        <w:rPr>
          <w:outline w:val="0"/>
          <w:color w:val="000000"/>
          <w:u w:color="000000"/>
          <w:rtl w:val="0"/>
          <w:lang w:val="en-US"/>
          <w14:textFill>
            <w14:solidFill>
              <w14:srgbClr w14:val="000000"/>
            </w14:solidFill>
          </w14:textFill>
        </w:rPr>
        <w:t xml:space="preserve">all disciplinary offences (including those where the penalty is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time expired</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if related to children); and </w:t>
      </w:r>
    </w:p>
    <w:p>
      <w:pPr>
        <w:pStyle w:val="Body"/>
        <w:numPr>
          <w:ilvl w:val="0"/>
          <w:numId w:val="4"/>
        </w:numPr>
        <w:spacing w:after="0"/>
        <w:jc w:val="both"/>
        <w:rPr>
          <w:lang w:val="en-US"/>
        </w:rPr>
      </w:pPr>
      <w:r>
        <w:rPr>
          <w:outline w:val="0"/>
          <w:color w:val="000000"/>
          <w:u w:color="000000"/>
          <w:rtl w:val="0"/>
          <w:lang w:val="en-US"/>
          <w14:textFill>
            <w14:solidFill>
              <w14:srgbClr w14:val="000000"/>
            </w14:solidFill>
          </w14:textFill>
        </w:rPr>
        <w:t>all child protection allegations including the outcome of any child protection investigations.</w:t>
      </w:r>
    </w:p>
    <w:p>
      <w:pPr>
        <w:pStyle w:val="Body"/>
        <w:spacing w:after="0"/>
        <w:ind w:left="768" w:firstLine="0"/>
        <w:jc w:val="both"/>
      </w:pPr>
    </w:p>
    <w:p>
      <w:pPr>
        <w:pStyle w:val="Body"/>
        <w:spacing w:after="0"/>
        <w:jc w:val="both"/>
      </w:pPr>
      <w:r>
        <w:rPr>
          <w:rtl w:val="0"/>
          <w:lang w:val="en-US"/>
        </w:rPr>
        <w:t xml:space="preserve">You are advised to read the relevant section of the Notes to Applicants before completing this section.  </w:t>
      </w:r>
    </w:p>
    <w:p>
      <w:pPr>
        <w:pStyle w:val="Body"/>
        <w:spacing w:after="0"/>
        <w:jc w:val="both"/>
      </w:pPr>
      <w:r>
        <w:rPr>
          <w:rtl w:val="0"/>
          <w:lang w:val="en-US"/>
        </w:rPr>
        <w:t>If any of your referees knew you by another name please specify that name alongside the details of the relevant referee.</w:t>
      </w:r>
    </w:p>
    <w:p>
      <w:pPr>
        <w:pStyle w:val="Body"/>
        <w:spacing w:after="0"/>
        <w:jc w:val="both"/>
      </w:pPr>
    </w:p>
    <w:tbl>
      <w:tblPr>
        <w:tblW w:w="909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0"/>
        <w:gridCol w:w="7381"/>
      </w:tblGrid>
      <w:tr>
        <w:tblPrEx>
          <w:shd w:val="clear" w:color="auto" w:fill="cdd4e9"/>
        </w:tblPrEx>
        <w:trPr>
          <w:trHeight w:val="330" w:hRule="atLeast"/>
        </w:trPr>
        <w:tc>
          <w:tcPr>
            <w:tcW w:type="dxa" w:w="90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b w:val="1"/>
                <w:bCs w:val="1"/>
                <w:sz w:val="28"/>
                <w:szCs w:val="28"/>
                <w:rtl w:val="0"/>
                <w:lang w:val="en-US"/>
              </w:rPr>
              <w:t>PRESENT SCHOOL / EMPLOYER:</w:t>
            </w:r>
          </w:p>
        </w:tc>
      </w:tr>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Name: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Address:</w:t>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76"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Role: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Telephone: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76"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Email:</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pPr>
    </w:p>
    <w:p>
      <w:pPr>
        <w:pStyle w:val="Body"/>
        <w:spacing w:after="0"/>
        <w:jc w:val="both"/>
      </w:pPr>
    </w:p>
    <w:p>
      <w:pPr>
        <w:pStyle w:val="Body"/>
        <w:spacing w:after="0"/>
        <w:jc w:val="both"/>
      </w:pPr>
      <w:bookmarkStart w:name="bookmarkid.2fk6b3p" w:id="48"/>
      <w:bookmarkEnd w:id="48"/>
      <w:r>
        <w:rPr>
          <w:rFonts w:ascii="Calibri" w:cs="Calibri" w:hAnsi="Calibri" w:eastAsia="Calibri"/>
          <w:b w:val="1"/>
          <w:bCs w:val="1"/>
          <w:rtl w:val="0"/>
        </w:rPr>
        <w:t>O</w:t>
      </w:r>
      <w:r>
        <w:rPr>
          <w:rFonts w:ascii="Calibri" w:cs="Calibri" w:hAnsi="Calibri" w:eastAsia="Calibri"/>
          <w:b w:val="1"/>
          <w:bCs w:val="1"/>
          <w:rtl w:val="0"/>
          <w:lang w:val="en-US"/>
        </w:rPr>
        <w:t>ther Professional (where you are not currently employed with children, this must be your most recent school / college / employer prior to your current employer):</w:t>
      </w:r>
    </w:p>
    <w:p>
      <w:pPr>
        <w:pStyle w:val="Body"/>
        <w:spacing w:after="0"/>
        <w:jc w:val="both"/>
        <w:rPr>
          <w:b w:val="1"/>
          <w:bCs w:val="1"/>
          <w:u w:val="single"/>
        </w:rPr>
      </w:pPr>
    </w:p>
    <w:tbl>
      <w:tblPr>
        <w:tblW w:w="909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0"/>
        <w:gridCol w:w="7381"/>
      </w:tblGrid>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tl w:val="0"/>
                <w:lang w:val="en-US"/>
              </w:rPr>
              <w:t>Name: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Address:</w:t>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76"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Role: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7"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Telephone:</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76"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tl w:val="0"/>
                <w:lang w:val="en-US"/>
              </w:rPr>
              <w:t>Email:</w:t>
              <w:tab/>
            </w:r>
          </w:p>
        </w:tc>
        <w:tc>
          <w:tcPr>
            <w:tcW w:type="dxa" w:w="7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rPr>
          <w:b w:val="1"/>
          <w:bCs w:val="1"/>
          <w:u w:val="single"/>
        </w:rPr>
      </w:pPr>
    </w:p>
    <w:p>
      <w:pPr>
        <w:pStyle w:val="Body"/>
        <w:spacing w:after="0"/>
        <w:jc w:val="both"/>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23"/>
        <w:gridCol w:w="5193"/>
      </w:tblGrid>
      <w:tr>
        <w:tblPrEx>
          <w:shd w:val="clear" w:color="auto" w:fill="cdd4e9"/>
        </w:tblPrEx>
        <w:trPr>
          <w:trHeight w:val="2669" w:hRule="atLeast"/>
        </w:trPr>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lang w:val="en-US"/>
              </w:rPr>
            </w:pPr>
          </w:p>
          <w:p>
            <w:pPr>
              <w:pStyle w:val="Body"/>
              <w:bidi w:val="0"/>
              <w:spacing w:after="0" w:line="240" w:lineRule="auto"/>
              <w:ind w:left="0" w:right="0" w:firstLine="0"/>
              <w:jc w:val="both"/>
              <w:rPr>
                <w:rtl w:val="0"/>
              </w:rPr>
            </w:pPr>
            <w:r>
              <w:rPr>
                <w:rtl w:val="0"/>
                <w:lang w:val="en-US"/>
              </w:rPr>
              <w:t>If you or your spouse / civil partner / partner are related by marriage, blood or as a co-habitee to any member of the Governing Body / Academy Trust / or any current employee(s) of the Governing Body / Academy Trust please provide the relevant details here:</w:t>
            </w:r>
            <w:r>
              <w:rPr/>
            </w:r>
          </w:p>
        </w:tc>
        <w:tc>
          <w:tcPr>
            <w:tcW w:type="dxa" w:w="5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70" w:hRule="atLeast"/>
        </w:trPr>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rPr>
                <w:lang w:val="en-US"/>
              </w:rPr>
            </w:pPr>
          </w:p>
          <w:p>
            <w:pPr>
              <w:pStyle w:val="Body"/>
              <w:bidi w:val="0"/>
              <w:spacing w:after="0" w:line="240" w:lineRule="auto"/>
              <w:ind w:left="0" w:right="0" w:firstLine="0"/>
              <w:jc w:val="both"/>
              <w:rPr>
                <w:rtl w:val="0"/>
              </w:rPr>
            </w:pPr>
            <w:r>
              <w:rPr>
                <w:rtl w:val="0"/>
                <w:lang w:val="en-US"/>
              </w:rPr>
              <w:t>Name(s) of Governing Body / Academy Trust / Employee(s):</w:t>
            </w:r>
            <w:r>
              <w:rPr/>
            </w:r>
          </w:p>
        </w:tc>
        <w:tc>
          <w:tcPr>
            <w:tcW w:type="dxa" w:w="5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30" w:hRule="atLeast"/>
        </w:trPr>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rPr/>
            </w:pPr>
            <w:r>
              <w:rPr>
                <w:rtl w:val="0"/>
                <w:lang w:val="en-US"/>
              </w:rPr>
              <w:t>Relationship(s) to you:</w:t>
            </w:r>
          </w:p>
          <w:p>
            <w:pPr>
              <w:pStyle w:val="Body"/>
              <w:bidi w:val="0"/>
              <w:spacing w:after="0" w:line="240" w:lineRule="auto"/>
              <w:ind w:left="0" w:right="0" w:firstLine="0"/>
              <w:jc w:val="both"/>
              <w:rPr>
                <w:rtl w:val="0"/>
              </w:rPr>
            </w:pPr>
            <w:r>
              <w:rPr>
                <w:rtl w:val="0"/>
                <w:lang w:val="en-US"/>
              </w:rPr>
              <w:t>     </w:t>
            </w:r>
            <w:r>
              <w:rPr/>
            </w:r>
          </w:p>
        </w:tc>
        <w:tc>
          <w:tcPr>
            <w:tcW w:type="dxa" w:w="5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pPr>
    </w:p>
    <w:p>
      <w:pPr>
        <w:pStyle w:val="Body"/>
        <w:spacing w:after="0"/>
        <w:jc w:val="both"/>
      </w:pPr>
    </w:p>
    <w:p>
      <w:pPr>
        <w:pStyle w:val="Body"/>
        <w:spacing w:after="0"/>
        <w:jc w:val="both"/>
      </w:pPr>
    </w:p>
    <w:p>
      <w:pPr>
        <w:pStyle w:val="Body"/>
        <w:spacing w:after="0"/>
        <w:jc w:val="both"/>
      </w:pPr>
      <w:r>
        <w:rPr>
          <w:rFonts w:ascii="Calibri" w:cs="Calibri" w:hAnsi="Calibri" w:eastAsia="Calibri"/>
          <w:b w:val="1"/>
          <w:bCs w:val="1"/>
          <w:sz w:val="28"/>
          <w:szCs w:val="28"/>
        </w:rPr>
        <w:br w:type="page"/>
      </w: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DISCLOSURE OF CRIMINAL AND CHILD PROTECTION MATTERS AND DISCLOSURE AND BARRING SERVICE CHECKS</w:t>
      </w:r>
    </w:p>
    <w:p>
      <w:pPr>
        <w:pStyle w:val="Body"/>
        <w:spacing w:after="0"/>
        <w:jc w:val="both"/>
      </w:pPr>
      <w:r>
        <w:rPr>
          <w:rtl w:val="0"/>
          <w:lang w:val="en-US"/>
        </w:rPr>
        <w:t>The Governing Body / Academy Trust is obliged by law to operate a checking procedure for employees who have access to children and young people. Please confirm whether you have ever been the subject of any child protection concern either in your work or personal life, or been the subject of, or involved in, any disciplinary action in relation thereto, including any which is time expired.</w:t>
      </w:r>
    </w:p>
    <w:p>
      <w:pPr>
        <w:pStyle w:val="Body"/>
        <w:spacing w:after="0"/>
        <w:jc w:val="both"/>
      </w:pPr>
    </w:p>
    <w:p>
      <w:pPr>
        <w:pStyle w:val="Body"/>
        <w:spacing w:after="0"/>
        <w:jc w:val="center"/>
        <w:rPr>
          <w:rFonts w:ascii="MS Gothic" w:cs="MS Gothic" w:hAnsi="MS Gothic" w:eastAsia="MS Gothic"/>
        </w:rPr>
      </w:pPr>
      <w:r>
        <w:rPr>
          <w:rtl w:val="0"/>
          <w:lang w:val="en-US"/>
        </w:rPr>
        <w:t xml:space="preserve">Yes </w:t>
      </w:r>
      <w:r>
        <w:rPr>
          <w:rFonts w:ascii="MS Gothic" w:cs="MS Gothic" w:hAnsi="MS Gothic" w:eastAsia="MS Gothic"/>
          <w:rtl w:val="0"/>
          <w:lang w:val="en-US"/>
        </w:rPr>
        <w:t>☐</w:t>
      </w:r>
      <w:r>
        <w:rPr>
          <w:rtl w:val="0"/>
        </w:rPr>
        <w:t xml:space="preserve">          No </w:t>
      </w:r>
      <w:r>
        <w:rPr>
          <w:rFonts w:ascii="MS Gothic" w:cs="MS Gothic" w:hAnsi="MS Gothic" w:eastAsia="MS Gothic"/>
          <w:rtl w:val="0"/>
          <w:lang w:val="en-US"/>
        </w:rPr>
        <w:t>☐</w:t>
      </w:r>
    </w:p>
    <w:p>
      <w:pPr>
        <w:pStyle w:val="Body"/>
        <w:spacing w:after="0"/>
        <w:jc w:val="both"/>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306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pPr>
            <w:r>
              <w:rPr>
                <w:rtl w:val="0"/>
                <w:lang w:val="en-US"/>
              </w:rPr>
              <w:t>If yes please provide full details:</w:t>
            </w: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pPr>
            <w:r>
              <w:rPr>
                <w:lang w:val="en-US"/>
              </w:rPr>
            </w:r>
          </w:p>
        </w:tc>
      </w:tr>
    </w:tbl>
    <w:p>
      <w:pPr>
        <w:pStyle w:val="Body"/>
        <w:widowControl w:val="0"/>
        <w:spacing w:after="0" w:line="240" w:lineRule="auto"/>
        <w:jc w:val="both"/>
      </w:pPr>
    </w:p>
    <w:p>
      <w:pPr>
        <w:pStyle w:val="Body"/>
        <w:spacing w:after="0"/>
        <w:jc w:val="both"/>
      </w:pPr>
      <w:r>
        <w:rPr>
          <w:rtl w:val="0"/>
        </w:rPr>
        <w:t xml:space="preserve"> </w:t>
      </w:r>
    </w:p>
    <w:p>
      <w:pPr>
        <w:pStyle w:val="Body"/>
        <w:spacing w:after="0"/>
        <w:jc w:val="both"/>
        <w:rPr>
          <w:rFonts w:ascii="Calibri" w:cs="Calibri" w:hAnsi="Calibri" w:eastAsia="Calibri"/>
          <w:b w:val="1"/>
          <w:bCs w:val="1"/>
        </w:rPr>
      </w:pPr>
      <w:bookmarkStart w:name="bookmarkid.1tuee74" w:id="49"/>
      <w:bookmarkEnd w:id="49"/>
      <w:r>
        <w:rPr>
          <w:rFonts w:ascii="Calibri" w:cs="Calibri" w:hAnsi="Calibri" w:eastAsia="Calibri"/>
          <w:b w:val="1"/>
          <w:bCs w:val="1"/>
          <w:rtl w:val="0"/>
        </w:rPr>
        <w:t>I</w:t>
      </w:r>
      <w:r>
        <w:rPr>
          <w:rFonts w:ascii="Calibri" w:cs="Calibri" w:hAnsi="Calibri" w:eastAsia="Calibri"/>
          <w:b w:val="1"/>
          <w:bCs w:val="1"/>
          <w:rtl w:val="0"/>
          <w:lang w:val="en-US"/>
        </w:rPr>
        <w:t>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
        <w:spacing w:after="0"/>
        <w:jc w:val="both"/>
        <w:rPr>
          <w:b w:val="1"/>
          <w:bCs w:val="1"/>
        </w:rPr>
      </w:pPr>
    </w:p>
    <w:p>
      <w:pPr>
        <w:pStyle w:val="Body"/>
        <w:spacing w:after="0"/>
        <w:jc w:val="both"/>
      </w:pPr>
    </w:p>
    <w:p>
      <w:pPr>
        <w:pStyle w:val="Body"/>
        <w:spacing w:after="0"/>
        <w:jc w:val="both"/>
      </w:pPr>
      <w:r>
        <w:rPr>
          <w:rtl w:val="0"/>
          <w:lang w:val="en-US"/>
        </w:rPr>
        <w:t>In the event of a successful application an offer of employment may be made to you which is conditional upon receipt of satisfactory Disclosure and Barring Service Checks (</w:t>
      </w:r>
      <w:r>
        <w:rPr>
          <w:rtl w:val="0"/>
        </w:rPr>
        <w:t>“</w:t>
      </w:r>
      <w:r>
        <w:rPr>
          <w:rtl w:val="0"/>
          <w:lang w:val="en-US"/>
        </w:rPr>
        <w:t>DBS Checks</w:t>
      </w:r>
      <w:r>
        <w:rPr>
          <w:rtl w:val="0"/>
        </w:rPr>
        <w:t>”</w:t>
      </w:r>
      <w:r>
        <w:rPr>
          <w:rtl w:val="0"/>
          <w:lang w:val="en-US"/>
        </w:rPr>
        <w:t>) in relation to criminal and child protection matters.  Please note that a conviction will not necessarily be a bar to obtaining employment.</w:t>
      </w:r>
    </w:p>
    <w:p>
      <w:pPr>
        <w:pStyle w:val="Body"/>
        <w:spacing w:after="0"/>
        <w:jc w:val="both"/>
      </w:pPr>
    </w:p>
    <w:p>
      <w:pPr>
        <w:pStyle w:val="Body"/>
        <w:spacing w:after="0"/>
        <w:jc w:val="both"/>
      </w:pPr>
      <w:r>
        <w:rPr>
          <w:rtl w:val="0"/>
          <w:lang w:val="en-US"/>
        </w:rPr>
        <w:t xml:space="preserve">By checking the box you consent to a DBS Check(s) being made: </w:t>
      </w:r>
      <w:r>
        <w:rPr>
          <w:rFonts w:ascii="Segoe UI Symbol" w:cs="Segoe UI Symbol" w:hAnsi="Segoe UI Symbol" w:eastAsia="Segoe UI Symbol"/>
          <w:rtl w:val="0"/>
          <w:lang w:val="en-US"/>
        </w:rPr>
        <w:t>☐</w:t>
      </w:r>
    </w:p>
    <w:p>
      <w:pPr>
        <w:pStyle w:val="Body"/>
        <w:spacing w:after="0"/>
        <w:jc w:val="both"/>
        <w:rPr>
          <w:rFonts w:ascii="Segoe UI Symbol" w:cs="Segoe UI Symbol" w:hAnsi="Segoe UI Symbol" w:eastAsia="Segoe UI Symbol"/>
        </w:rPr>
      </w:pPr>
    </w:p>
    <w:p>
      <w:pPr>
        <w:pStyle w:val="Body"/>
        <w:spacing w:after="0"/>
        <w:jc w:val="both"/>
      </w:pPr>
      <w:r>
        <w:br w:type="page"/>
      </w:r>
    </w:p>
    <w:p>
      <w:pPr>
        <w:pStyle w:val="Body"/>
        <w:spacing w:after="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REHABILITATION OF OFFENDERS ACT 1974</w:t>
      </w:r>
    </w:p>
    <w:p>
      <w:pPr>
        <w:pStyle w:val="Body"/>
        <w:spacing w:after="0"/>
        <w:jc w:val="both"/>
      </w:pPr>
      <w:r>
        <w:rPr>
          <w:rtl w:val="0"/>
          <w:lang w:val="en-US"/>
        </w:rPr>
        <w:t xml:space="preserve">If you have any convictions, cautions, reprimands or final warnings that are not </w:t>
      </w:r>
      <w:r>
        <w:rPr>
          <w:rtl w:val="0"/>
        </w:rPr>
        <w:t>“</w:t>
      </w:r>
      <w:r>
        <w:rPr>
          <w:rtl w:val="0"/>
          <w:lang w:val="en-US"/>
        </w:rPr>
        <w:t>protected</w:t>
      </w:r>
      <w:r>
        <w:rPr>
          <w:rtl w:val="0"/>
        </w:rPr>
        <w:t xml:space="preserve">” </w:t>
      </w:r>
      <w:r>
        <w:rPr>
          <w:rtl w:val="0"/>
          <w:lang w:val="en-US"/>
        </w:rPr>
        <w:t>as defined by the Rehabilitation of Offenders Act 1974 (Exceptions) Order 1975 (as amended in 2013 and 2020), then the details of these must be disclosed if you are invited for interview.</w:t>
      </w:r>
    </w:p>
    <w:p>
      <w:pPr>
        <w:pStyle w:val="Body"/>
        <w:spacing w:after="0"/>
        <w:jc w:val="both"/>
        <w:rPr>
          <w:rStyle w:val="Hyperlink.0"/>
        </w:rPr>
      </w:pPr>
      <w:r>
        <w:rPr>
          <w:rtl w:val="0"/>
          <w:lang w:val="en-US"/>
        </w:rPr>
        <w:t xml:space="preserve">Guidance about whether a conviction or caution should be disclosed can be found on the </w:t>
      </w:r>
      <w:r>
        <w:rPr>
          <w:rStyle w:val="Hyperlink.0"/>
        </w:rPr>
        <w:fldChar w:fldCharType="begin" w:fldLock="0"/>
      </w:r>
      <w:r>
        <w:rPr>
          <w:rStyle w:val="Hyperlink.0"/>
        </w:rPr>
        <w:instrText xml:space="preserve"> HYPERLINK "https://www.gov.uk/government/publications/new-guidance-on-the-rehabilitation-of-offenders-act-1974"</w:instrText>
      </w:r>
      <w:r>
        <w:rPr>
          <w:rStyle w:val="Hyperlink.0"/>
        </w:rPr>
        <w:fldChar w:fldCharType="separate" w:fldLock="0"/>
      </w:r>
      <w:r>
        <w:rPr>
          <w:rStyle w:val="Hyperlink.0"/>
          <w:rtl w:val="0"/>
          <w:lang w:val="en-US"/>
        </w:rPr>
        <w:t>Ministry of Justice website.</w:t>
      </w:r>
      <w:r>
        <w:rPr/>
        <w:fldChar w:fldCharType="end" w:fldLock="0"/>
      </w:r>
    </w:p>
    <w:p>
      <w:pPr>
        <w:pStyle w:val="Body"/>
        <w:spacing w:after="0"/>
        <w:jc w:val="both"/>
        <w:rPr>
          <w:rStyle w:val="None"/>
        </w:rPr>
      </w:pPr>
    </w:p>
    <w:p>
      <w:pPr>
        <w:pStyle w:val="Body"/>
        <w:spacing w:after="0"/>
        <w:jc w:val="both"/>
        <w:rPr>
          <w:rStyle w:val="None"/>
        </w:rPr>
      </w:pPr>
      <w:r>
        <w:rPr>
          <w:rStyle w:val="None"/>
          <w:rtl w:val="0"/>
          <w:lang w:val="en-US"/>
        </w:rPr>
        <w:t xml:space="preserve">If you are invited for interview, please bring The Rehabilitation of Offenders Act 1974 </w:t>
      </w:r>
      <w:r>
        <w:rPr>
          <w:rStyle w:val="None"/>
          <w:rtl w:val="0"/>
        </w:rPr>
        <w:t xml:space="preserve">– </w:t>
      </w:r>
      <w:r>
        <w:rPr>
          <w:rStyle w:val="None"/>
          <w:rtl w:val="0"/>
          <w:lang w:val="en-US"/>
        </w:rPr>
        <w:t xml:space="preserve">Disclosure Form with you to the interview in a sealed envelope marked </w:t>
      </w:r>
      <w:r>
        <w:rPr>
          <w:rStyle w:val="None"/>
          <w:rtl w:val="0"/>
        </w:rPr>
        <w:t>“</w:t>
      </w:r>
      <w:r>
        <w:rPr>
          <w:rStyle w:val="None"/>
          <w:rtl w:val="0"/>
          <w:lang w:val="en-US"/>
        </w:rPr>
        <w:t xml:space="preserve">Confidential </w:t>
      </w:r>
      <w:r>
        <w:rPr>
          <w:rStyle w:val="None"/>
          <w:rtl w:val="0"/>
        </w:rPr>
        <w:t xml:space="preserve">– </w:t>
      </w:r>
      <w:r>
        <w:rPr>
          <w:rStyle w:val="None"/>
          <w:rtl w:val="0"/>
          <w:lang w:val="en-US"/>
        </w:rPr>
        <w:t xml:space="preserve">Rehabilitation of Offenders Act 1974 </w:t>
      </w:r>
      <w:r>
        <w:rPr>
          <w:rStyle w:val="None"/>
          <w:rtl w:val="0"/>
        </w:rPr>
        <w:t xml:space="preserve">– </w:t>
      </w:r>
      <w:r>
        <w:rPr>
          <w:rStyle w:val="None"/>
          <w:rtl w:val="0"/>
          <w:lang w:val="en-US"/>
        </w:rPr>
        <w:t>Disclosure Form</w:t>
      </w:r>
      <w:r>
        <w:rPr>
          <w:rStyle w:val="None"/>
          <w:rtl w:val="0"/>
        </w:rPr>
        <w:t>”</w:t>
      </w:r>
      <w:r>
        <w:rPr>
          <w:rStyle w:val="None"/>
          <w:rtl w:val="0"/>
          <w:lang w:val="en-US"/>
        </w:rPr>
        <w:t>.  You will be asked to hand the form to the interviewer at the end of the interview.  If you do not have disclosable convictions, please complete the relevant sections of the Disclosure Form.</w:t>
      </w:r>
    </w:p>
    <w:p>
      <w:pPr>
        <w:pStyle w:val="Body"/>
        <w:spacing w:after="0"/>
        <w:jc w:val="both"/>
        <w:rPr>
          <w:rStyle w:val="None"/>
        </w:rPr>
      </w:pPr>
    </w:p>
    <w:p>
      <w:pPr>
        <w:pStyle w:val="Body"/>
        <w:spacing w:after="0"/>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REQUEST FOR YOUR CONSENT TO PROCESS YOUR DATA</w:t>
      </w:r>
    </w:p>
    <w:p>
      <w:pPr>
        <w:pStyle w:val="Body"/>
        <w:spacing w:after="0"/>
        <w:jc w:val="both"/>
        <w:rPr>
          <w:rStyle w:val="None"/>
        </w:rPr>
      </w:pPr>
      <w:r>
        <w:rPr>
          <w:rStyle w:val="None"/>
          <w:rtl w:val="0"/>
          <w:lang w:val="en-US"/>
        </w:rPr>
        <w:t>In compliance with the General Data Protection Regulation (GDPR), we wish to ensure you are aware of the purpose for which we are requesting your consent to collect and process the data we have asked you to provide on this application form.</w:t>
      </w:r>
    </w:p>
    <w:p>
      <w:pPr>
        <w:pStyle w:val="Body"/>
        <w:spacing w:after="0"/>
        <w:jc w:val="both"/>
        <w:rPr>
          <w:rStyle w:val="None"/>
        </w:rPr>
      </w:pPr>
    </w:p>
    <w:p>
      <w:pPr>
        <w:pStyle w:val="Body"/>
        <w:spacing w:after="0"/>
        <w:jc w:val="both"/>
        <w:rPr>
          <w:rStyle w:val="None"/>
          <w:rFonts w:ascii="Calibri" w:cs="Calibri" w:hAnsi="Calibri" w:eastAsia="Calibri"/>
          <w:b w:val="1"/>
          <w:bCs w:val="1"/>
          <w:i w:val="1"/>
          <w:iCs w:val="1"/>
          <w:outline w:val="0"/>
          <w:color w:val="c45911"/>
          <w:u w:color="c45911"/>
          <w14:textFill>
            <w14:solidFill>
              <w14:srgbClr w14:val="C45911"/>
            </w14:solidFill>
          </w14:textFill>
        </w:rPr>
      </w:pPr>
      <w:r>
        <w:rPr>
          <w:rStyle w:val="None"/>
          <w:rFonts w:ascii="Calibri" w:cs="Calibri" w:hAnsi="Calibri" w:eastAsia="Calibri"/>
          <w:b w:val="1"/>
          <w:bCs w:val="1"/>
          <w:i w:val="1"/>
          <w:iCs w:val="1"/>
          <w:outline w:val="0"/>
          <w:color w:val="c45911"/>
          <w:u w:color="c45911"/>
          <w:rtl w:val="0"/>
          <w:lang w:val="en-US"/>
          <w14:textFill>
            <w14:solidFill>
              <w14:srgbClr w14:val="C45911"/>
            </w14:solidFill>
          </w14:textFill>
        </w:rPr>
        <w:t>Important information regarding your consent:</w:t>
      </w:r>
    </w:p>
    <w:p>
      <w:pPr>
        <w:pStyle w:val="Body"/>
        <w:spacing w:after="0"/>
        <w:jc w:val="both"/>
        <w:rPr>
          <w:rStyle w:val="None"/>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We are Ironstone Academy Trust.</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Being an education provider, we work closely with the school</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 governors, academy</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 Trustees, the Local Authority and the Department for Education, with whom we may share the information you provide on this application form if we consider it is necessary in order to fulfil our functions.</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 xml:space="preserve">The person responsible for data protection within our organisation is Mrs T Hart and you can contact them with any questions relating to our handling of your data.  You can contact them by email at </w:t>
      </w:r>
      <w:r>
        <w:rPr>
          <w:rStyle w:val="None"/>
          <w:rtl w:val="0"/>
        </w:rPr>
        <w:t>thart@normanby.org.uk</w:t>
      </w:r>
    </w:p>
    <w:p>
      <w:pPr>
        <w:pStyle w:val="Body"/>
        <w:spacing w:after="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We require the information we have requested on this form in order to process your application for employment.</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To the extent that you have shared any special categories of personal data</w:t>
      </w:r>
      <w:r>
        <w:rPr>
          <w:rStyle w:val="None"/>
          <w:outline w:val="0"/>
          <w:color w:val="000000"/>
          <w:u w:color="000000"/>
          <w:vertAlign w:val="superscript"/>
          <w14:textFill>
            <w14:solidFill>
              <w14:srgbClr w14:val="000000"/>
            </w14:solidFill>
          </w14:textFill>
        </w:rPr>
        <w:footnoteReference w:id="1"/>
      </w:r>
      <w:r>
        <w:rPr>
          <w:rStyle w:val="None"/>
          <w:outline w:val="0"/>
          <w:color w:val="000000"/>
          <w:u w:color="000000"/>
          <w:rtl w:val="0"/>
          <w:lang w:val="en-US"/>
          <w14:textFill>
            <w14:solidFill>
              <w14:srgbClr w14:val="000000"/>
            </w14:solidFill>
          </w14:textFill>
        </w:rPr>
        <w:t xml:space="preserve"> this will not be shared with any third party except as detailed in paragraph 2 above, unless a legal obligation should arise.</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If you are unsuccessful, your application form and any documents you have submitted in support of your application will be destroyed after a period of 6 months.</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We will keep a record of your consent as evidence that we have obtained your consent to collect and process the data you have provided on this application form.</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You have the right to withdraw your consent at any time and can do so by informing our organisation</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 Data Protection Officer (see paragraph 3 above) that you wish to withdraw your consent.</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To read about your individual rights you can refer to our fair processing notice and data protection policies.</w:t>
      </w:r>
    </w:p>
    <w:p>
      <w:pPr>
        <w:pStyle w:val="Body"/>
        <w:spacing w:after="0"/>
        <w:ind w:left="720" w:firstLine="0"/>
        <w:jc w:val="both"/>
        <w:rPr>
          <w:rStyle w:val="None"/>
          <w:outline w:val="0"/>
          <w:color w:val="000000"/>
          <w:u w:color="000000"/>
          <w14:textFill>
            <w14:solidFill>
              <w14:srgbClr w14:val="000000"/>
            </w14:solidFill>
          </w14:textFill>
        </w:rPr>
      </w:pPr>
    </w:p>
    <w:p>
      <w:pPr>
        <w:pStyle w:val="Body"/>
        <w:numPr>
          <w:ilvl w:val="0"/>
          <w:numId w:val="6"/>
        </w:numPr>
        <w:bidi w:val="0"/>
        <w:spacing w:after="0"/>
        <w:ind w:right="0"/>
        <w:jc w:val="both"/>
        <w:rPr>
          <w:rtl w:val="0"/>
          <w:lang w:val="en-US"/>
        </w:rPr>
      </w:pPr>
      <w:r>
        <w:rPr>
          <w:rStyle w:val="None"/>
          <w:outline w:val="0"/>
          <w:color w:val="000000"/>
          <w:u w:color="000000"/>
          <w:rtl w:val="0"/>
          <w:lang w:val="en-US"/>
          <w14:textFill>
            <w14:solidFill>
              <w14:srgbClr w14:val="000000"/>
            </w14:solidFill>
          </w14:textFill>
        </w:rPr>
        <w:t>If you wish to complain about how we have collected and processed the information you have provided on this form, you can make a complaint to our organisation by following the procedure on the school website.  If you are unhappy with how your complaint has been handled you can contact the Information Commissioner</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Office via their website at </w:t>
      </w:r>
      <w:r>
        <w:rPr>
          <w:rStyle w:val="Hyperlink.0"/>
        </w:rPr>
        <w:fldChar w:fldCharType="begin" w:fldLock="0"/>
      </w:r>
      <w:r>
        <w:rPr>
          <w:rStyle w:val="Hyperlink.0"/>
        </w:rPr>
        <w:instrText xml:space="preserve"> HYPERLINK "http://www.ico.org.uk"</w:instrText>
      </w:r>
      <w:r>
        <w:rPr>
          <w:rStyle w:val="Hyperlink.0"/>
        </w:rPr>
        <w:fldChar w:fldCharType="separate" w:fldLock="0"/>
      </w:r>
      <w:r>
        <w:rPr>
          <w:rStyle w:val="Hyperlink.0"/>
          <w:rtl w:val="0"/>
        </w:rPr>
        <w:t>www.ico.org.uk</w:t>
      </w:r>
      <w:r>
        <w:rPr/>
        <w:fldChar w:fldCharType="end" w:fldLock="0"/>
      </w:r>
      <w:r>
        <w:rPr>
          <w:rStyle w:val="None"/>
          <w:outline w:val="0"/>
          <w:color w:val="000000"/>
          <w:u w:color="000000"/>
          <w:rtl w:val="0"/>
          <w14:textFill>
            <w14:solidFill>
              <w14:srgbClr w14:val="000000"/>
            </w14:solidFill>
          </w14:textFill>
        </w:rPr>
        <w:t>.</w:t>
      </w:r>
    </w:p>
    <w:p>
      <w:pPr>
        <w:pStyle w:val="Body"/>
        <w:spacing w:after="0"/>
        <w:ind w:left="720" w:firstLine="0"/>
        <w:jc w:val="both"/>
        <w:rPr>
          <w:rStyle w:val="None"/>
          <w:outline w:val="0"/>
          <w:color w:val="000000"/>
          <w:u w:color="000000"/>
          <w14:textFill>
            <w14:solidFill>
              <w14:srgbClr w14:val="000000"/>
            </w14:solidFill>
          </w14:textFill>
        </w:rPr>
      </w:pPr>
    </w:p>
    <w:p>
      <w:pPr>
        <w:pStyle w:val="Body"/>
        <w:spacing w:after="0"/>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REQUEST FOR YOUR CONSENT</w:t>
      </w:r>
    </w:p>
    <w:p>
      <w:pPr>
        <w:pStyle w:val="Body"/>
        <w:spacing w:after="0"/>
        <w:jc w:val="both"/>
        <w:rPr>
          <w:rStyle w:val="None"/>
        </w:rPr>
      </w:pPr>
      <w:r>
        <w:rPr>
          <w:rStyle w:val="None"/>
          <w:rtl w:val="0"/>
          <w:lang w:val="en-US"/>
        </w:rPr>
        <w:t>Please ensure that you read paragraphs 1-11 above and raise any relevant questions before providing your consent below:</w:t>
      </w:r>
    </w:p>
    <w:p>
      <w:pPr>
        <w:pStyle w:val="Body"/>
        <w:spacing w:after="0"/>
        <w:jc w:val="both"/>
        <w:rPr>
          <w:rStyle w:val="None"/>
        </w:rPr>
      </w:pPr>
    </w:p>
    <w:p>
      <w:pPr>
        <w:pStyle w:val="Body"/>
        <w:numPr>
          <w:ilvl w:val="0"/>
          <w:numId w:val="8"/>
        </w:numPr>
        <w:bidi w:val="0"/>
        <w:spacing w:after="0"/>
        <w:ind w:right="0"/>
        <w:jc w:val="both"/>
        <w:rPr>
          <w:rtl w:val="0"/>
          <w:lang w:val="en-US"/>
        </w:rPr>
      </w:pPr>
      <w:r>
        <w:rPr>
          <w:rStyle w:val="None"/>
          <w:rFonts w:ascii="Calibri" w:cs="Calibri" w:hAnsi="Calibri" w:eastAsia="Calibri"/>
          <w:b w:val="1"/>
          <w:bCs w:val="1"/>
          <w:outline w:val="0"/>
          <w:color w:val="000000"/>
          <w:u w:color="000000"/>
          <w:rtl w:val="0"/>
          <w:lang w:val="en-US"/>
          <w14:textFill>
            <w14:solidFill>
              <w14:srgbClr w14:val="000000"/>
            </w14:solidFill>
          </w14:textFill>
        </w:rPr>
        <w:t xml:space="preserve">I confirm that I have read and understood paragraphs 1-11 above and that I have been offered the opportunity to raise any relevant questions: Yes </w:t>
      </w:r>
      <w:r>
        <w:rPr>
          <w:rStyle w:val="None"/>
          <w:rFonts w:ascii="Segoe UI Symbol" w:cs="Segoe UI Symbol" w:hAnsi="Segoe UI Symbol" w:eastAsia="Segoe UI Symbol"/>
          <w:b w:val="1"/>
          <w:bCs w:val="1"/>
          <w:outline w:val="0"/>
          <w:color w:val="000000"/>
          <w:u w:color="000000"/>
          <w:rtl w:val="0"/>
          <w:lang w:val="en-US"/>
          <w14:textFill>
            <w14:solidFill>
              <w14:srgbClr w14:val="000000"/>
            </w14:solidFill>
          </w14:textFill>
        </w:rPr>
        <w:t>☐</w:t>
      </w:r>
      <w:r>
        <w:rPr>
          <w:rStyle w:val="None"/>
          <w:rFonts w:ascii="Calibri" w:cs="Calibri" w:hAnsi="Calibri" w:eastAsia="Calibri"/>
          <w:b w:val="1"/>
          <w:bCs w:val="1"/>
          <w:outline w:val="0"/>
          <w:color w:val="000000"/>
          <w:u w:color="000000"/>
          <w:rtl w:val="0"/>
          <w:lang w:val="de-DE"/>
          <w14:textFill>
            <w14:solidFill>
              <w14:srgbClr w14:val="000000"/>
            </w14:solidFill>
          </w14:textFill>
        </w:rPr>
        <w:t xml:space="preserve">  No </w:t>
      </w:r>
      <w:r>
        <w:rPr>
          <w:rStyle w:val="None"/>
          <w:rFonts w:ascii="Segoe UI Symbol" w:cs="Segoe UI Symbol" w:hAnsi="Segoe UI Symbol" w:eastAsia="Segoe UI Symbol"/>
          <w:b w:val="1"/>
          <w:bCs w:val="1"/>
          <w:outline w:val="0"/>
          <w:color w:val="000000"/>
          <w:u w:color="000000"/>
          <w:rtl w:val="0"/>
          <w:lang w:val="en-US"/>
          <w14:textFill>
            <w14:solidFill>
              <w14:srgbClr w14:val="000000"/>
            </w14:solidFill>
          </w14:textFill>
        </w:rPr>
        <w:t>☐</w:t>
      </w:r>
    </w:p>
    <w:p>
      <w:pPr>
        <w:pStyle w:val="Body"/>
        <w:numPr>
          <w:ilvl w:val="0"/>
          <w:numId w:val="8"/>
        </w:numPr>
        <w:bidi w:val="0"/>
        <w:spacing w:after="0"/>
        <w:ind w:right="0"/>
        <w:jc w:val="both"/>
        <w:rPr>
          <w:rtl w:val="0"/>
          <w:lang w:val="en-US"/>
        </w:rPr>
      </w:pPr>
      <w:r>
        <w:rPr>
          <w:rStyle w:val="None"/>
          <w:rFonts w:ascii="Calibri" w:cs="Calibri" w:hAnsi="Calibri" w:eastAsia="Calibri"/>
          <w:b w:val="1"/>
          <w:bCs w:val="1"/>
          <w:outline w:val="0"/>
          <w:color w:val="000000"/>
          <w:u w:color="000000"/>
          <w:rtl w:val="0"/>
          <w:lang w:val="en-US"/>
          <w14:textFill>
            <w14:solidFill>
              <w14:srgbClr w14:val="000000"/>
            </w14:solidFill>
          </w14:textFill>
        </w:rPr>
        <w:t xml:space="preserve">Please check this box if you agree to our collecting and processing your personal information as described in paragraphs 1-11 above: </w:t>
      </w:r>
      <w:r>
        <w:rPr>
          <w:rStyle w:val="None"/>
          <w:rFonts w:ascii="Segoe UI Symbol" w:cs="Segoe UI Symbol" w:hAnsi="Segoe UI Symbol" w:eastAsia="Segoe UI Symbol"/>
          <w:b w:val="1"/>
          <w:bCs w:val="1"/>
          <w:outline w:val="0"/>
          <w:color w:val="000000"/>
          <w:u w:color="000000"/>
          <w:rtl w:val="0"/>
          <w:lang w:val="en-US"/>
          <w14:textFill>
            <w14:solidFill>
              <w14:srgbClr w14:val="000000"/>
            </w14:solidFill>
          </w14:textFill>
        </w:rPr>
        <w:t>☐</w:t>
      </w:r>
    </w:p>
    <w:p>
      <w:pPr>
        <w:pStyle w:val="Body"/>
        <w:numPr>
          <w:ilvl w:val="0"/>
          <w:numId w:val="8"/>
        </w:numPr>
        <w:bidi w:val="0"/>
        <w:spacing w:after="0"/>
        <w:ind w:right="0"/>
        <w:jc w:val="both"/>
        <w:rPr>
          <w:rtl w:val="0"/>
          <w:lang w:val="en-US"/>
        </w:rPr>
      </w:pPr>
      <w:r>
        <w:rPr>
          <w:rStyle w:val="None"/>
          <w:rFonts w:ascii="Calibri" w:cs="Calibri" w:hAnsi="Calibri" w:eastAsia="Calibri"/>
          <w:b w:val="1"/>
          <w:bCs w:val="1"/>
          <w:outline w:val="0"/>
          <w:color w:val="000000"/>
          <w:u w:color="000000"/>
          <w:rtl w:val="0"/>
          <w:lang w:val="en-US"/>
          <w14:textFill>
            <w14:solidFill>
              <w14:srgbClr w14:val="000000"/>
            </w14:solidFill>
          </w14:textFill>
        </w:rPr>
        <w:t xml:space="preserve">I agree to my personal data being shared as stated in paragraphs 2 and 5 above: Yes </w:t>
      </w:r>
      <w:r>
        <w:rPr>
          <w:rStyle w:val="None"/>
          <w:rFonts w:ascii="Segoe UI Symbol" w:cs="Segoe UI Symbol" w:hAnsi="Segoe UI Symbol" w:eastAsia="Segoe UI Symbol"/>
          <w:b w:val="1"/>
          <w:bCs w:val="1"/>
          <w:outline w:val="0"/>
          <w:color w:val="000000"/>
          <w:u w:color="000000"/>
          <w:rtl w:val="0"/>
          <w:lang w:val="en-US"/>
          <w14:textFill>
            <w14:solidFill>
              <w14:srgbClr w14:val="000000"/>
            </w14:solidFill>
          </w14:textFill>
        </w:rPr>
        <w:t>☐</w:t>
      </w:r>
      <w:r>
        <w:rPr>
          <w:rStyle w:val="None"/>
          <w:rFonts w:ascii="Calibri" w:cs="Calibri" w:hAnsi="Calibri" w:eastAsia="Calibri"/>
          <w:b w:val="1"/>
          <w:bCs w:val="1"/>
          <w:outline w:val="0"/>
          <w:color w:val="000000"/>
          <w:u w:color="000000"/>
          <w:rtl w:val="0"/>
          <w:lang w:val="de-DE"/>
          <w14:textFill>
            <w14:solidFill>
              <w14:srgbClr w14:val="000000"/>
            </w14:solidFill>
          </w14:textFill>
        </w:rPr>
        <w:t xml:space="preserve">  No </w:t>
      </w:r>
      <w:r>
        <w:rPr>
          <w:rStyle w:val="None"/>
          <w:rFonts w:ascii="Segoe UI Symbol" w:cs="Segoe UI Symbol" w:hAnsi="Segoe UI Symbol" w:eastAsia="Segoe UI Symbol"/>
          <w:b w:val="1"/>
          <w:bCs w:val="1"/>
          <w:outline w:val="0"/>
          <w:color w:val="000000"/>
          <w:u w:color="000000"/>
          <w:rtl w:val="0"/>
          <w:lang w:val="en-US"/>
          <w14:textFill>
            <w14:solidFill>
              <w14:srgbClr w14:val="000000"/>
            </w14:solidFill>
          </w14:textFill>
        </w:rPr>
        <w:t>☐</w:t>
      </w:r>
    </w:p>
    <w:p>
      <w:pPr>
        <w:pStyle w:val="Body"/>
        <w:spacing w:after="0"/>
        <w:jc w:val="both"/>
        <w:rPr>
          <w:rStyle w:val="None"/>
          <w:b w:val="1"/>
          <w:bCs w:val="1"/>
          <w:sz w:val="28"/>
          <w:szCs w:val="28"/>
        </w:rPr>
      </w:pPr>
    </w:p>
    <w:p>
      <w:pPr>
        <w:pStyle w:val="Body"/>
        <w:spacing w:after="0"/>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RIGHT TO WORK IN THE UK</w:t>
      </w:r>
    </w:p>
    <w:p>
      <w:pPr>
        <w:pStyle w:val="Body"/>
        <w:spacing w:after="0"/>
        <w:jc w:val="both"/>
        <w:rPr>
          <w:rStyle w:val="None"/>
        </w:rPr>
      </w:pPr>
      <w:r>
        <w:rPr>
          <w:rStyle w:val="None"/>
          <w:rtl w:val="0"/>
          <w:lang w:val="en-US"/>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p>
    <w:p>
      <w:pPr>
        <w:pStyle w:val="Body"/>
        <w:spacing w:after="0"/>
        <w:jc w:val="both"/>
        <w:rPr>
          <w:rStyle w:val="None"/>
        </w:rPr>
      </w:pPr>
    </w:p>
    <w:p>
      <w:pPr>
        <w:pStyle w:val="Body"/>
        <w:spacing w:after="0"/>
        <w:jc w:val="both"/>
        <w:rPr>
          <w:rStyle w:val="None"/>
          <w:rFonts w:ascii="Calibri" w:cs="Calibri" w:hAnsi="Calibri" w:eastAsia="Calibri"/>
          <w:b w:val="1"/>
          <w:bCs w:val="1"/>
        </w:rPr>
      </w:pPr>
      <w:r>
        <w:rPr>
          <w:rStyle w:val="None"/>
          <w:rFonts w:ascii="Calibri" w:cs="Calibri" w:hAnsi="Calibri" w:eastAsia="Calibri"/>
          <w:b w:val="1"/>
          <w:bCs w:val="1"/>
          <w:rtl w:val="0"/>
          <w:lang w:val="en-US"/>
        </w:rPr>
        <w:t xml:space="preserve">By checking the box below, you confirm that you are legally entitled to work in the United Kingdom and that you will promptly provide documentary evidence of such entitlement when requested:  </w:t>
      </w:r>
      <w:r>
        <w:rPr>
          <w:rStyle w:val="None"/>
          <w:rFonts w:ascii="Segoe UI Symbol" w:cs="Segoe UI Symbol" w:hAnsi="Segoe UI Symbol" w:eastAsia="Segoe UI Symbol"/>
          <w:b w:val="1"/>
          <w:bCs w:val="1"/>
          <w:rtl w:val="0"/>
          <w:lang w:val="en-US"/>
        </w:rPr>
        <w:t>☐</w:t>
      </w:r>
    </w:p>
    <w:p>
      <w:pPr>
        <w:pStyle w:val="Body"/>
        <w:spacing w:after="0"/>
        <w:jc w:val="both"/>
        <w:rPr>
          <w:rStyle w:val="None"/>
        </w:rPr>
      </w:pPr>
    </w:p>
    <w:p>
      <w:pPr>
        <w:pStyle w:val="Body"/>
        <w:spacing w:after="0"/>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 xml:space="preserve"> LANGUAGE REQUIREMENTS FOR PUBLIC SECTOR WORKERS</w:t>
      </w:r>
    </w:p>
    <w:p>
      <w:pPr>
        <w:pStyle w:val="Body"/>
        <w:spacing w:after="0"/>
        <w:jc w:val="both"/>
        <w:rPr>
          <w:rStyle w:val="None"/>
        </w:rPr>
      </w:pPr>
      <w:r>
        <w:rPr>
          <w:rStyle w:val="None"/>
          <w:rtl w:val="0"/>
          <w:lang w:val="en-US"/>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pPr>
        <w:pStyle w:val="Body"/>
        <w:spacing w:after="0"/>
        <w:jc w:val="both"/>
      </w:pPr>
      <w:r>
        <w:rPr>
          <w:rStyle w:val="None"/>
        </w:rPr>
        <w:br w:type="page"/>
      </w:r>
    </w:p>
    <w:p>
      <w:pPr>
        <w:pStyle w:val="Body"/>
        <w:spacing w:after="0"/>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DECLARATION</w:t>
      </w:r>
    </w:p>
    <w:p>
      <w:pPr>
        <w:pStyle w:val="Body"/>
        <w:spacing w:after="0"/>
        <w:jc w:val="both"/>
      </w:pPr>
      <w:r>
        <w:rPr>
          <w:rStyle w:val="None"/>
          <w:rtl w:val="0"/>
          <w:lang w:val="en-US"/>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pStyle w:val="Body"/>
        <w:spacing w:after="0"/>
        <w:jc w:val="both"/>
      </w:pPr>
      <w:r>
        <w:rPr>
          <w:rStyle w:val="None"/>
          <w:rtl w:val="0"/>
          <w:lang w:val="en-US"/>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
        <w:spacing w:after="0"/>
        <w:jc w:val="both"/>
      </w:pPr>
    </w:p>
    <w:p>
      <w:pPr>
        <w:pStyle w:val="Body"/>
        <w:spacing w:after="0"/>
        <w:jc w:val="both"/>
      </w:pPr>
      <w:r>
        <w:rPr>
          <w:rStyle w:val="None"/>
          <w:rtl w:val="0"/>
          <w:lang w:val="en-US"/>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pStyle w:val="Body"/>
        <w:spacing w:after="0"/>
        <w:jc w:val="both"/>
      </w:pPr>
    </w:p>
    <w:p>
      <w:pPr>
        <w:pStyle w:val="Body"/>
        <w:spacing w:after="0"/>
        <w:jc w:val="both"/>
      </w:pPr>
      <w:r>
        <w:rPr>
          <w:rStyle w:val="None"/>
          <w:rtl w:val="0"/>
          <w:lang w:val="en-US"/>
        </w:rPr>
        <w:t>I acknowledge that it is my responsibility as the applicant, if invited for interview, to disclose information to the panel which may affect my suitability and/or eligibility to work with children and/or vulnerable adults.</w:t>
      </w:r>
    </w:p>
    <w:p>
      <w:pPr>
        <w:pStyle w:val="Body"/>
        <w:spacing w:after="0"/>
        <w:jc w:val="both"/>
      </w:pPr>
    </w:p>
    <w:p>
      <w:pPr>
        <w:pStyle w:val="Body"/>
        <w:spacing w:after="0"/>
        <w:jc w:val="both"/>
      </w:pPr>
      <w:r>
        <w:rPr>
          <w:rStyle w:val="None"/>
          <w:rtl w:val="0"/>
          <w:lang w:val="it-IT"/>
        </w:rPr>
        <w:t xml:space="preserve">Signature: </w:t>
      </w:r>
      <w:bookmarkStart w:name="bookmarkid.4du1wux" w:id="50"/>
      <w:bookmarkEnd w:id="50"/>
      <w:r>
        <w:rPr>
          <w:rStyle w:val="None"/>
          <w:rtl w:val="0"/>
        </w:rPr>
        <w:t> </w:t>
      </w:r>
      <w:r>
        <w:rPr>
          <w:rStyle w:val="None"/>
          <w:rtl w:val="0"/>
        </w:rPr>
        <w:t>    </w:t>
      </w:r>
    </w:p>
    <w:p>
      <w:pPr>
        <w:pStyle w:val="Body"/>
        <w:spacing w:after="0"/>
        <w:jc w:val="both"/>
      </w:pPr>
    </w:p>
    <w:p>
      <w:pPr>
        <w:pStyle w:val="Body"/>
        <w:spacing w:after="0"/>
        <w:jc w:val="both"/>
      </w:pPr>
      <w:r>
        <w:rPr>
          <w:rStyle w:val="None"/>
          <w:rtl w:val="0"/>
          <w:lang w:val="de-DE"/>
        </w:rPr>
        <w:t xml:space="preserve">Date: </w:t>
      </w:r>
      <w:bookmarkStart w:name="bookmarkid.2szc72q" w:id="51"/>
      <w:bookmarkEnd w:id="51"/>
      <w:r>
        <w:rPr>
          <w:rStyle w:val="None"/>
          <w:rtl w:val="0"/>
        </w:rPr>
        <w:t> </w:t>
      </w:r>
      <w:r>
        <w:rPr>
          <w:rStyle w:val="None"/>
          <w:rtl w:val="0"/>
        </w:rPr>
        <w:t>    </w:t>
      </w:r>
    </w:p>
    <w:p>
      <w:pPr>
        <w:pStyle w:val="Body"/>
        <w:spacing w:after="0"/>
        <w:jc w:val="both"/>
      </w:pPr>
    </w:p>
    <w:p>
      <w:pPr>
        <w:pStyle w:val="Body"/>
        <w:spacing w:after="0"/>
        <w:jc w:val="center"/>
        <w:rPr>
          <w:rStyle w:val="None"/>
          <w:rFonts w:ascii="Calibri" w:cs="Calibri" w:hAnsi="Calibri" w:eastAsia="Calibri"/>
          <w:b w:val="1"/>
          <w:bCs w:val="1"/>
          <w:i w:val="1"/>
          <w:iCs w:val="1"/>
        </w:rPr>
      </w:pPr>
      <w:bookmarkStart w:name="_headingh.184mhaj" w:id="52"/>
      <w:bookmarkEnd w:id="52"/>
      <w:r>
        <w:rPr>
          <w:rStyle w:val="None"/>
          <w:rFonts w:ascii="Calibri" w:cs="Calibri" w:hAnsi="Calibri" w:eastAsia="Calibri"/>
          <w:b w:val="1"/>
          <w:bCs w:val="1"/>
          <w:i w:val="1"/>
          <w:iCs w:val="1"/>
          <w:rtl w:val="0"/>
        </w:rPr>
        <w:t>(</w:t>
      </w:r>
      <w:r>
        <w:rPr>
          <w:rStyle w:val="None"/>
          <w:rFonts w:ascii="Calibri" w:cs="Calibri" w:hAnsi="Calibri" w:eastAsia="Calibri"/>
          <w:b w:val="1"/>
          <w:bCs w:val="1"/>
          <w:i w:val="1"/>
          <w:iCs w:val="1"/>
          <w:rtl w:val="0"/>
          <w:lang w:val="en-US"/>
        </w:rPr>
        <w:t>The post will be subject to the terms and conditions of the appropriate Trust model contract).</w:t>
      </w:r>
    </w:p>
    <w:p>
      <w:pPr>
        <w:pStyle w:val="Body"/>
        <w:spacing w:after="0"/>
        <w:jc w:val="both"/>
      </w:pPr>
    </w:p>
    <w:p>
      <w:pPr>
        <w:pStyle w:val="Body"/>
        <w:spacing w:after="0"/>
        <w:jc w:val="both"/>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ins w:id="53" w:date="2022-02-15T09:20:48Z" w:author="kirsty reilly"/>
        </w:rPr>
      </w:pPr>
    </w:p>
    <w:p>
      <w:pPr>
        <w:pStyle w:val="Body"/>
        <w:spacing w:after="0"/>
        <w:rPr>
          <w:ins w:id="54" w:date="2022-02-15T09:20:48Z" w:author="kirsty reilly"/>
        </w:rPr>
      </w:pPr>
    </w:p>
    <w:p>
      <w:pPr>
        <w:pStyle w:val="Body"/>
        <w:spacing w:after="0"/>
        <w:rPr>
          <w:ins w:id="55" w:date="2022-02-15T09:20:48Z" w:author="kirsty reilly"/>
        </w:rPr>
      </w:pPr>
    </w:p>
    <w:p>
      <w:pPr>
        <w:pStyle w:val="Body"/>
        <w:spacing w:after="0"/>
        <w:rPr>
          <w:ins w:id="56" w:date="2022-02-15T09:20:48Z" w:author="kirsty reilly"/>
        </w:rPr>
      </w:pPr>
    </w:p>
    <w:p>
      <w:pPr>
        <w:pStyle w:val="Body"/>
        <w:spacing w:after="0"/>
        <w:rPr>
          <w:ins w:id="57" w:date="2022-02-15T09:20:48Z" w:author="kirsty reilly"/>
        </w:rPr>
      </w:pPr>
    </w:p>
    <w:p>
      <w:pPr>
        <w:pStyle w:val="Body"/>
        <w:spacing w:after="0"/>
        <w:rPr>
          <w:ins w:id="58" w:date="2022-02-15T09:20:48Z" w:author="kirsty reilly"/>
        </w:rPr>
      </w:pPr>
    </w:p>
    <w:p>
      <w:pPr>
        <w:pStyle w:val="Body"/>
        <w:spacing w:after="0"/>
        <w:rPr>
          <w:ins w:id="59" w:date="2022-02-15T09:20:48Z" w:author="kirsty reilly"/>
        </w:rPr>
      </w:pPr>
    </w:p>
    <w:p>
      <w:pPr>
        <w:pStyle w:val="Body"/>
        <w:spacing w:after="0"/>
        <w:rPr>
          <w:ins w:id="60" w:date="2022-02-15T09:20:48Z" w:author="kirsty reilly"/>
        </w:rPr>
      </w:pPr>
    </w:p>
    <w:p>
      <w:pPr>
        <w:pStyle w:val="Body"/>
        <w:spacing w:after="0"/>
        <w:rPr>
          <w:ins w:id="61" w:date="2022-02-15T09:20:48Z" w:author="kirsty reilly"/>
        </w:rPr>
      </w:pPr>
    </w:p>
    <w:p>
      <w:pPr>
        <w:pStyle w:val="Body"/>
        <w:spacing w:after="0"/>
        <w:rPr>
          <w:ins w:id="62" w:date="2022-02-15T09:20:48Z" w:author="kirsty reilly"/>
        </w:rPr>
      </w:pPr>
    </w:p>
    <w:p>
      <w:pPr>
        <w:pStyle w:val="Body"/>
        <w:spacing w:after="0"/>
        <w:rPr>
          <w:ins w:id="63" w:date="2022-02-15T09:20:48Z" w:author="kirsty reilly"/>
        </w:rPr>
      </w:pPr>
    </w:p>
    <w:p>
      <w:pPr>
        <w:pStyle w:val="Body"/>
        <w:spacing w:after="0"/>
        <w:rPr>
          <w:ins w:id="64" w:date="2022-02-15T09:20:48Z" w:author="kirsty reilly"/>
        </w:rPr>
      </w:pPr>
    </w:p>
    <w:p>
      <w:pPr>
        <w:pStyle w:val="Body"/>
        <w:spacing w:after="0"/>
        <w:rPr>
          <w:ins w:id="65" w:date="2022-02-15T09:20:48Z" w:author="kirsty reilly"/>
        </w:rPr>
      </w:pPr>
    </w:p>
    <w:p>
      <w:pPr>
        <w:pStyle w:val="Body"/>
        <w:spacing w:after="0"/>
        <w:rPr>
          <w:ins w:id="66" w:date="2022-02-15T09:20:48Z" w:author="kirsty reilly"/>
        </w:rPr>
      </w:pPr>
    </w:p>
    <w:p>
      <w:pPr>
        <w:pStyle w:val="Body"/>
        <w:spacing w:after="0"/>
        <w:rPr>
          <w:ins w:id="67" w:date="2022-02-15T09:20:48Z" w:author="kirsty reilly"/>
        </w:rPr>
      </w:pPr>
    </w:p>
    <w:p>
      <w:pPr>
        <w:pStyle w:val="Body"/>
        <w:spacing w:after="0"/>
        <w:rPr>
          <w:ins w:id="68" w:date="2022-02-15T09:20:48Z" w:author="kirsty reilly"/>
        </w:rPr>
      </w:pPr>
    </w:p>
    <w:p>
      <w:pPr>
        <w:pStyle w:val="Body"/>
        <w:spacing w:after="0"/>
        <w:rPr>
          <w:ins w:id="69" w:date="2022-02-15T09:20:48Z" w:author="kirsty reilly"/>
        </w:rPr>
      </w:pPr>
    </w:p>
    <w:p>
      <w:pPr>
        <w:pStyle w:val="heading 4"/>
        <w:keepNext w:val="0"/>
        <w:keepLines w:val="0"/>
        <w:spacing w:before="360" w:after="0" w:line="288" w:lineRule="auto"/>
        <w:jc w:val="center"/>
        <w:outlineLvl w:val="9"/>
        <w:rPr>
          <w:rStyle w:val="None"/>
          <w:rFonts w:ascii="Arial" w:cs="Arial" w:hAnsi="Arial" w:eastAsia="Arial"/>
          <w:b w:val="0"/>
          <w:bCs w:val="0"/>
          <w:sz w:val="28"/>
          <w:szCs w:val="28"/>
          <w:u w:val="single"/>
          <w:lang w:val="en-US"/>
        </w:rPr>
      </w:pPr>
      <w:r>
        <w:rPr>
          <w:rStyle w:val="None"/>
          <w:rFonts w:ascii="Calibri" w:cs="Calibri" w:hAnsi="Calibri" w:eastAsia="Calibri"/>
          <w:b w:val="0"/>
          <w:bCs w:val="0"/>
          <w:sz w:val="28"/>
          <w:szCs w:val="28"/>
          <w:u w:val="single"/>
          <w:lang w:val="en-US"/>
        </w:rPr>
        <w:drawing>
          <wp:inline distT="0" distB="0" distL="0" distR="0">
            <wp:extent cx="3286125" cy="1409997"/>
            <wp:effectExtent l="0" t="0" r="0" b="0"/>
            <wp:docPr id="1073741826" name="officeArt object" descr="Ironstone Academy Logo.png"/>
            <wp:cNvGraphicFramePr/>
            <a:graphic xmlns:a="http://schemas.openxmlformats.org/drawingml/2006/main">
              <a:graphicData uri="http://schemas.openxmlformats.org/drawingml/2006/picture">
                <pic:pic xmlns:pic="http://schemas.openxmlformats.org/drawingml/2006/picture">
                  <pic:nvPicPr>
                    <pic:cNvPr id="1073741826" name="Ironstone Academy Logo.png" descr="Ironstone Academy Logo.png"/>
                    <pic:cNvPicPr>
                      <a:picLocks noChangeAspect="1"/>
                    </pic:cNvPicPr>
                  </pic:nvPicPr>
                  <pic:blipFill>
                    <a:blip r:embed="rId5">
                      <a:extLst/>
                    </a:blip>
                    <a:stretch>
                      <a:fillRect/>
                    </a:stretch>
                  </pic:blipFill>
                  <pic:spPr>
                    <a:xfrm>
                      <a:off x="0" y="0"/>
                      <a:ext cx="3286125" cy="1409997"/>
                    </a:xfrm>
                    <a:prstGeom prst="rect">
                      <a:avLst/>
                    </a:prstGeom>
                    <a:ln w="12700" cap="flat">
                      <a:noFill/>
                      <a:miter lim="400000"/>
                    </a:ln>
                    <a:effectLst/>
                  </pic:spPr>
                </pic:pic>
              </a:graphicData>
            </a:graphic>
          </wp:inline>
        </w:drawing>
      </w:r>
    </w:p>
    <w:p>
      <w:pPr>
        <w:pStyle w:val="heading 4"/>
        <w:keepNext w:val="0"/>
        <w:keepLines w:val="0"/>
        <w:spacing w:before="360" w:after="0" w:line="288" w:lineRule="auto"/>
        <w:jc w:val="center"/>
        <w:outlineLvl w:val="9"/>
        <w:rPr>
          <w:rStyle w:val="None"/>
          <w:rFonts w:ascii="Calibri" w:cs="Calibri" w:hAnsi="Calibri" w:eastAsia="Calibri"/>
          <w:sz w:val="28"/>
          <w:szCs w:val="28"/>
          <w:lang w:val="en-US"/>
        </w:rPr>
      </w:pPr>
      <w:r>
        <w:rPr>
          <w:rStyle w:val="None"/>
          <w:rFonts w:ascii="Calibri" w:cs="Calibri" w:hAnsi="Calibri" w:eastAsia="Calibri"/>
          <w:sz w:val="28"/>
          <w:szCs w:val="28"/>
          <w:rtl w:val="0"/>
          <w:lang w:val="en-US"/>
        </w:rPr>
        <w:t>CONSENT TO OBTAIN REFERENCES FORM</w:t>
      </w:r>
    </w:p>
    <w:p>
      <w:pPr>
        <w:pStyle w:val="Body"/>
        <w:jc w:val="both"/>
      </w:pPr>
    </w:p>
    <w:p>
      <w:pPr>
        <w:pStyle w:val="Body"/>
        <w:jc w:val="both"/>
      </w:pPr>
      <w:r>
        <w:rPr>
          <w:rStyle w:val="None"/>
          <w:rtl w:val="0"/>
          <w:lang w:val="en-US"/>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pStyle w:val="Body"/>
        <w:jc w:val="both"/>
      </w:pPr>
      <w:r>
        <w:rPr>
          <w:rStyle w:val="None"/>
          <w:rtl w:val="0"/>
          <w:lang w:val="en-US"/>
        </w:rPr>
        <w:t>Referees will be asked to verify the contents of an Applicant</w:t>
      </w:r>
      <w:r>
        <w:rPr>
          <w:rStyle w:val="None"/>
          <w:rtl w:val="0"/>
          <w:lang w:val="en-US"/>
        </w:rPr>
        <w:t>’</w:t>
      </w:r>
      <w:r>
        <w:rPr>
          <w:rStyle w:val="None"/>
          <w:rtl w:val="0"/>
          <w:lang w:val="en-US"/>
        </w:rPr>
        <w:t>s application form (where they are relevant) and will also be asked for information about:</w:t>
      </w:r>
    </w:p>
    <w:p>
      <w:pPr>
        <w:pStyle w:val="heading 5"/>
        <w:keepNext w:val="0"/>
        <w:keepLines w:val="0"/>
        <w:numPr>
          <w:ilvl w:val="0"/>
          <w:numId w:val="10"/>
        </w:numPr>
        <w:spacing w:before="0" w:after="160"/>
        <w:jc w:val="both"/>
        <w:outlineLvl w:val="9"/>
        <w:rPr>
          <w:b w:val="0"/>
          <w:bCs w:val="0"/>
          <w:lang w:val="en-US"/>
        </w:rPr>
      </w:pPr>
      <w:r>
        <w:rPr>
          <w:rStyle w:val="None"/>
          <w:b w:val="0"/>
          <w:bCs w:val="0"/>
          <w:rtl w:val="0"/>
          <w:lang w:val="en-US"/>
        </w:rPr>
        <w:t xml:space="preserve">All disciplinary offences (including those where the penalty is </w:t>
      </w:r>
      <w:r>
        <w:rPr>
          <w:rStyle w:val="None"/>
          <w:b w:val="0"/>
          <w:bCs w:val="0"/>
          <w:rtl w:val="0"/>
          <w:lang w:val="en-US"/>
        </w:rPr>
        <w:t>“</w:t>
      </w:r>
      <w:r>
        <w:rPr>
          <w:rStyle w:val="None"/>
          <w:b w:val="0"/>
          <w:bCs w:val="0"/>
          <w:rtl w:val="0"/>
          <w:lang w:val="en-US"/>
        </w:rPr>
        <w:t>time expired</w:t>
      </w:r>
      <w:r>
        <w:rPr>
          <w:rStyle w:val="None"/>
          <w:b w:val="0"/>
          <w:bCs w:val="0"/>
          <w:rtl w:val="0"/>
          <w:lang w:val="en-US"/>
        </w:rPr>
        <w:t xml:space="preserve">” </w:t>
      </w:r>
      <w:r>
        <w:rPr>
          <w:rStyle w:val="None"/>
          <w:b w:val="0"/>
          <w:bCs w:val="0"/>
          <w:rtl w:val="0"/>
          <w:lang w:val="en-US"/>
        </w:rPr>
        <w:t>if related to children; and</w:t>
      </w:r>
    </w:p>
    <w:p>
      <w:pPr>
        <w:pStyle w:val="heading 5"/>
        <w:keepNext w:val="0"/>
        <w:keepLines w:val="0"/>
        <w:numPr>
          <w:ilvl w:val="0"/>
          <w:numId w:val="10"/>
        </w:numPr>
        <w:spacing w:before="0" w:after="160"/>
        <w:jc w:val="both"/>
        <w:outlineLvl w:val="9"/>
        <w:rPr>
          <w:b w:val="0"/>
          <w:bCs w:val="0"/>
          <w:lang w:val="en-US"/>
        </w:rPr>
      </w:pPr>
      <w:r>
        <w:rPr>
          <w:rStyle w:val="None"/>
          <w:b w:val="0"/>
          <w:bCs w:val="0"/>
          <w:rtl w:val="0"/>
          <w:lang w:val="en-US"/>
        </w:rPr>
        <w:t>All child protection allegations including the outcome of any child protection investigations.</w:t>
      </w:r>
    </w:p>
    <w:p>
      <w:pPr>
        <w:pStyle w:val="Body"/>
        <w:jc w:val="both"/>
      </w:pPr>
      <w:r>
        <w:rPr>
          <w:rStyle w:val="None"/>
          <w:rtl w:val="0"/>
          <w:lang w:val="en-US"/>
        </w:rPr>
        <w:t>We will also ask about an Applicant</w:t>
      </w:r>
      <w:r>
        <w:rPr>
          <w:rStyle w:val="None"/>
          <w:rtl w:val="0"/>
          <w:lang w:val="en-US"/>
        </w:rPr>
        <w:t>’</w:t>
      </w:r>
      <w:r>
        <w:rPr>
          <w:rStyle w:val="None"/>
          <w:rtl w:val="0"/>
          <w:lang w:val="en-US"/>
        </w:rPr>
        <w:t>s performance history including details of any capability concerns (including attendance issues).</w:t>
      </w:r>
    </w:p>
    <w:p>
      <w:pPr>
        <w:pStyle w:val="Body"/>
        <w:jc w:val="both"/>
        <w:rPr>
          <w:rStyle w:val="None"/>
          <w:rFonts w:ascii="Calibri" w:cs="Calibri" w:hAnsi="Calibri" w:eastAsia="Calibri"/>
          <w:b w:val="1"/>
          <w:bCs w:val="1"/>
          <w:sz w:val="28"/>
          <w:szCs w:val="28"/>
        </w:rPr>
      </w:pPr>
      <w:r>
        <w:rPr>
          <w:rStyle w:val="None"/>
          <w:rFonts w:ascii="Calibri" w:cs="Calibri" w:hAnsi="Calibri" w:eastAsia="Calibri"/>
          <w:b w:val="1"/>
          <w:bCs w:val="1"/>
          <w:sz w:val="28"/>
          <w:szCs w:val="28"/>
          <w:rtl w:val="0"/>
          <w:lang w:val="en-US"/>
        </w:rPr>
        <w:t>Request for your consent</w:t>
      </w:r>
    </w:p>
    <w:p>
      <w:pPr>
        <w:pStyle w:val="Body"/>
        <w:jc w:val="both"/>
      </w:pPr>
      <w:r>
        <w:rPr>
          <w:rStyle w:val="None"/>
          <w:rtl w:val="0"/>
          <w:lang w:val="en-US"/>
        </w:rPr>
        <w:t>In compliance with the General Data Protection Regulation (GDPR), we wish to ensure you are aware of the purpose for which we are requesting your consent to collect and process the data we will be asking for when we contact your referees.</w:t>
      </w:r>
    </w:p>
    <w:p>
      <w:pPr>
        <w:pStyle w:val="Body"/>
        <w:jc w:val="both"/>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Important information regarding your consent</w:t>
      </w: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We are Ironstone Academy Trust, who operate six academy schools and a central trust team.  Within each Academy the Head Teacher is the data controller for the central trust team, the CEO is the data controller.</w:t>
      </w:r>
    </w:p>
    <w:p>
      <w:pPr>
        <w:pStyle w:val="heading 5"/>
        <w:keepNext w:val="0"/>
        <w:keepLines w:val="0"/>
        <w:spacing w:before="0" w:after="160"/>
        <w:ind w:left="720" w:firstLine="0"/>
        <w:jc w:val="both"/>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Being an education provider we work closely with Academy</w:t>
      </w:r>
      <w:r>
        <w:rPr>
          <w:rStyle w:val="None"/>
          <w:b w:val="0"/>
          <w:bCs w:val="0"/>
          <w:rtl w:val="0"/>
          <w:lang w:val="en-US"/>
        </w:rPr>
        <w:t>’</w:t>
      </w:r>
      <w:r>
        <w:rPr>
          <w:rStyle w:val="None"/>
          <w:b w:val="0"/>
          <w:bCs w:val="0"/>
          <w:rtl w:val="0"/>
          <w:lang w:val="en-US"/>
        </w:rPr>
        <w:t>s Governors, Trustees, the Local Authority, the Department of Education, with whom we may share information provided by your referees if we consider it is necessary in order to fulfil our functions.</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 xml:space="preserve">The overall person responsible for data protection within our Trust is Mr Carl Faulkner, CEO and you can contact him with any questions relating to our handling of your data.  You can contact him by emailing </w:t>
      </w:r>
      <w:r>
        <w:rPr>
          <w:rStyle w:val="Hyperlink.1"/>
          <w:b w:val="0"/>
          <w:bCs w:val="0"/>
        </w:rPr>
        <w:fldChar w:fldCharType="begin" w:fldLock="0"/>
      </w:r>
      <w:r>
        <w:rPr>
          <w:rStyle w:val="Hyperlink.1"/>
          <w:b w:val="0"/>
          <w:bCs w:val="0"/>
        </w:rPr>
        <w:instrText xml:space="preserve"> HYPERLINK "mailto:office@normanby.org.uk"</w:instrText>
      </w:r>
      <w:r>
        <w:rPr>
          <w:rStyle w:val="Hyperlink.1"/>
          <w:b w:val="0"/>
          <w:bCs w:val="0"/>
        </w:rPr>
        <w:fldChar w:fldCharType="separate" w:fldLock="0"/>
      </w:r>
      <w:r>
        <w:rPr>
          <w:rStyle w:val="Hyperlink.1"/>
          <w:b w:val="0"/>
          <w:bCs w:val="0"/>
          <w:rtl w:val="0"/>
          <w:lang w:val="en-US"/>
        </w:rPr>
        <w:t>office@normanby.org.uk</w:t>
      </w:r>
      <w:r>
        <w:rPr>
          <w:b w:val="0"/>
          <w:bCs w:val="0"/>
        </w:rPr>
        <w:fldChar w:fldCharType="end" w:fldLock="0"/>
      </w:r>
      <w:r>
        <w:rPr>
          <w:rStyle w:val="None"/>
          <w:b w:val="0"/>
          <w:bCs w:val="0"/>
          <w:rtl w:val="0"/>
          <w:lang w:val="en-US"/>
        </w:rPr>
        <w:t xml:space="preserve"> and marking your email for his attention</w:t>
      </w:r>
      <w:r>
        <w:rPr>
          <w:rStyle w:val="None"/>
          <w:rFonts w:ascii="Calibri" w:cs="Calibri" w:hAnsi="Calibri" w:eastAsia="Calibri"/>
          <w:b w:val="0"/>
          <w:bCs w:val="0"/>
          <w:i w:val="1"/>
          <w:iCs w:val="1"/>
          <w:rtl w:val="0"/>
          <w:lang w:val="en-US"/>
        </w:rPr>
        <w:t>.</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We require the information we will request from your referees in order to process your application for employment.</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To the extent that you have shared any special categories of personal data</w:t>
      </w:r>
      <w:r>
        <w:rPr>
          <w:rStyle w:val="None"/>
          <w:b w:val="0"/>
          <w:bCs w:val="0"/>
          <w:vertAlign w:val="superscript"/>
        </w:rPr>
        <w:footnoteReference w:id="2"/>
      </w:r>
      <w:r>
        <w:rPr>
          <w:rStyle w:val="None"/>
          <w:b w:val="0"/>
          <w:bCs w:val="0"/>
          <w:rtl w:val="0"/>
          <w:lang w:val="en-US"/>
        </w:rPr>
        <w:t xml:space="preserve"> this will not be shared with any third party except as detailed in paragraph 2 above, unless a legal obligation should arise.</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If you are unsuccessful, your references and any documents you have submitted in support of your application will be destroyed after a period of 6 months.</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We will keep a record of your consent as evidence that we have obtained your consent to requesting references from your referees.</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You have the right to withdraw your consent at any time and can do so by informing our organisation</w:t>
      </w:r>
      <w:r>
        <w:rPr>
          <w:rStyle w:val="None"/>
          <w:b w:val="0"/>
          <w:bCs w:val="0"/>
          <w:rtl w:val="0"/>
          <w:lang w:val="en-US"/>
        </w:rPr>
        <w:t>’</w:t>
      </w:r>
      <w:r>
        <w:rPr>
          <w:rStyle w:val="None"/>
          <w:b w:val="0"/>
          <w:bCs w:val="0"/>
          <w:rtl w:val="0"/>
          <w:lang w:val="en-US"/>
        </w:rPr>
        <w:t>s Data Protection Officer (see paragraph 3 above) that you wish to withdraw your consent.</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To read about your individual rights you can refer to our fair processing notice and data protection policies.</w:t>
      </w:r>
    </w:p>
    <w:p>
      <w:pPr>
        <w:pStyle w:val="heading 5"/>
        <w:keepNext w:val="0"/>
        <w:keepLines w:val="0"/>
        <w:spacing w:before="0" w:after="160"/>
        <w:ind w:left="720" w:firstLine="0"/>
        <w:outlineLvl w:val="9"/>
        <w:rPr>
          <w:b w:val="0"/>
          <w:bCs w:val="0"/>
        </w:rPr>
      </w:pPr>
    </w:p>
    <w:p>
      <w:pPr>
        <w:pStyle w:val="heading 5"/>
        <w:keepNext w:val="0"/>
        <w:keepLines w:val="0"/>
        <w:numPr>
          <w:ilvl w:val="0"/>
          <w:numId w:val="12"/>
        </w:numPr>
        <w:spacing w:before="0" w:after="160"/>
        <w:jc w:val="both"/>
        <w:outlineLvl w:val="9"/>
        <w:rPr>
          <w:b w:val="0"/>
          <w:bCs w:val="0"/>
          <w:lang w:val="en-US"/>
        </w:rPr>
      </w:pPr>
      <w:r>
        <w:rPr>
          <w:rStyle w:val="None"/>
          <w:b w:val="0"/>
          <w:bCs w:val="0"/>
          <w:rtl w:val="0"/>
          <w:lang w:val="en-US"/>
        </w:rPr>
        <w:t>If you wish to complain about how we have collected and processed any information relating to your application, you can make a complaint to our organisation by following our complaints policy, which can be found on our school websites https://normanby.ironstoneacademy.org.uk/policies/.  If you are unhappy with how your complaint has been handled you can contact the Information Commissioner</w:t>
      </w:r>
      <w:r>
        <w:rPr>
          <w:rStyle w:val="None"/>
          <w:b w:val="0"/>
          <w:bCs w:val="0"/>
          <w:rtl w:val="0"/>
          <w:lang w:val="en-US"/>
        </w:rPr>
        <w:t>’</w:t>
      </w:r>
      <w:r>
        <w:rPr>
          <w:rStyle w:val="None"/>
          <w:b w:val="0"/>
          <w:bCs w:val="0"/>
          <w:rtl w:val="0"/>
          <w:lang w:val="en-US"/>
        </w:rPr>
        <w:t xml:space="preserve">s Office via their website at </w:t>
      </w:r>
      <w:r>
        <w:rPr>
          <w:rStyle w:val="Hyperlink.1"/>
          <w:b w:val="0"/>
          <w:bCs w:val="0"/>
        </w:rPr>
        <w:fldChar w:fldCharType="begin" w:fldLock="0"/>
      </w:r>
      <w:r>
        <w:rPr>
          <w:rStyle w:val="Hyperlink.1"/>
          <w:b w:val="0"/>
          <w:bCs w:val="0"/>
        </w:rPr>
        <w:instrText xml:space="preserve"> HYPERLINK "http://www.ico.org.uk"</w:instrText>
      </w:r>
      <w:r>
        <w:rPr>
          <w:rStyle w:val="Hyperlink.1"/>
          <w:b w:val="0"/>
          <w:bCs w:val="0"/>
        </w:rPr>
        <w:fldChar w:fldCharType="separate" w:fldLock="0"/>
      </w:r>
      <w:r>
        <w:rPr>
          <w:rStyle w:val="Hyperlink.1"/>
          <w:b w:val="0"/>
          <w:bCs w:val="0"/>
          <w:rtl w:val="0"/>
          <w:lang w:val="en-US"/>
        </w:rPr>
        <w:t>www.ico.org.uk</w:t>
      </w:r>
      <w:r>
        <w:rPr>
          <w:b w:val="0"/>
          <w:bCs w:val="0"/>
        </w:rPr>
        <w:fldChar w:fldCharType="end" w:fldLock="0"/>
      </w:r>
      <w:r>
        <w:rPr>
          <w:rStyle w:val="None"/>
          <w:b w:val="0"/>
          <w:bCs w:val="0"/>
          <w:rtl w:val="0"/>
          <w:lang w:val="en-US"/>
        </w:rPr>
        <w:t>.</w:t>
      </w:r>
    </w:p>
    <w:p>
      <w:pPr>
        <w:pStyle w:val="Body"/>
        <w:jc w:val="both"/>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Request for your consent</w:t>
      </w:r>
    </w:p>
    <w:p>
      <w:pPr>
        <w:pStyle w:val="Body"/>
        <w:jc w:val="both"/>
      </w:pPr>
      <w:r>
        <w:rPr>
          <w:rStyle w:val="None"/>
          <w:rtl w:val="0"/>
          <w:lang w:val="en-US"/>
        </w:rPr>
        <w:t>Please ensure that you read paragraphs 1-11 above and raise any relevant questions before providing your consent below:</w:t>
      </w:r>
    </w:p>
    <w:p>
      <w:pPr>
        <w:pStyle w:val="heading 5"/>
        <w:keepNext w:val="0"/>
        <w:keepLines w:val="0"/>
        <w:numPr>
          <w:ilvl w:val="0"/>
          <w:numId w:val="14"/>
        </w:numPr>
        <w:spacing w:before="0" w:after="160"/>
        <w:jc w:val="both"/>
        <w:outlineLvl w:val="9"/>
        <w:rPr>
          <w:b w:val="0"/>
          <w:bCs w:val="0"/>
          <w:lang w:val="en-US"/>
        </w:rPr>
      </w:pPr>
      <w:r>
        <w:rPr>
          <w:rStyle w:val="None"/>
          <w:b w:val="0"/>
          <w:bCs w:val="0"/>
          <w:rtl w:val="0"/>
          <w:lang w:val="en-US"/>
        </w:rPr>
        <w:t xml:space="preserve">I confirm that I have read and understood paragraphs 1-11 above and that I have been offered the opportunity to raise any relevant questions: Yes </w:t>
      </w:r>
      <w:r>
        <w:rPr>
          <w:rStyle w:val="None"/>
          <w:rFonts w:ascii="MS Gothic" w:cs="MS Gothic" w:hAnsi="MS Gothic" w:eastAsia="MS Gothic"/>
          <w:b w:val="0"/>
          <w:bCs w:val="0"/>
          <w:rtl w:val="0"/>
          <w:lang w:val="en-US"/>
        </w:rPr>
        <w:t>☐</w:t>
      </w:r>
      <w:r>
        <w:rPr>
          <w:rStyle w:val="None"/>
          <w:b w:val="0"/>
          <w:bCs w:val="0"/>
          <w:rtl w:val="0"/>
          <w:lang w:val="en-US"/>
        </w:rPr>
        <w:t xml:space="preserve">  No </w:t>
      </w:r>
      <w:r>
        <w:rPr>
          <w:rStyle w:val="None"/>
          <w:rFonts w:ascii="MS Gothic" w:cs="MS Gothic" w:hAnsi="MS Gothic" w:eastAsia="MS Gothic"/>
          <w:b w:val="0"/>
          <w:bCs w:val="0"/>
          <w:rtl w:val="0"/>
          <w:lang w:val="en-US"/>
        </w:rPr>
        <w:t>☐</w:t>
      </w:r>
    </w:p>
    <w:p>
      <w:pPr>
        <w:pStyle w:val="heading 5"/>
        <w:keepNext w:val="0"/>
        <w:keepLines w:val="0"/>
        <w:numPr>
          <w:ilvl w:val="0"/>
          <w:numId w:val="14"/>
        </w:numPr>
        <w:spacing w:before="0" w:after="160"/>
        <w:jc w:val="both"/>
        <w:outlineLvl w:val="9"/>
        <w:rPr>
          <w:b w:val="0"/>
          <w:bCs w:val="0"/>
          <w:lang w:val="en-US"/>
        </w:rPr>
      </w:pPr>
      <w:r>
        <w:rPr>
          <w:rStyle w:val="None"/>
          <w:b w:val="0"/>
          <w:bCs w:val="0"/>
          <w:rtl w:val="0"/>
          <w:lang w:val="en-US"/>
        </w:rPr>
        <w:t xml:space="preserve">Please check this box if you have any objection to our taking up your references and to the collection and processing of your data as described in paragraphs 1-11 above </w:t>
      </w:r>
      <w:r>
        <w:rPr>
          <w:rStyle w:val="None"/>
          <w:rFonts w:ascii="MS Gothic" w:cs="MS Gothic" w:hAnsi="MS Gothic" w:eastAsia="MS Gothic"/>
          <w:b w:val="0"/>
          <w:bCs w:val="0"/>
          <w:rtl w:val="0"/>
          <w:lang w:val="en-US"/>
        </w:rPr>
        <w:t>☐</w:t>
      </w:r>
    </w:p>
    <w:p>
      <w:pPr>
        <w:pStyle w:val="heading 5"/>
        <w:keepNext w:val="0"/>
        <w:keepLines w:val="0"/>
        <w:numPr>
          <w:ilvl w:val="0"/>
          <w:numId w:val="14"/>
        </w:numPr>
        <w:bidi w:val="0"/>
        <w:spacing w:before="0" w:after="160"/>
        <w:ind w:right="0"/>
        <w:jc w:val="both"/>
        <w:outlineLvl w:val="9"/>
        <w:rPr>
          <w:rtl w:val="0"/>
          <w:lang w:val="en-US"/>
        </w:rPr>
      </w:pPr>
      <w:r>
        <w:rPr>
          <w:rStyle w:val="None"/>
          <w:rFonts w:ascii="Calibri" w:cs="Calibri" w:hAnsi="Calibri" w:eastAsia="Calibri"/>
          <w:b w:val="0"/>
          <w:bCs w:val="0"/>
          <w:rtl w:val="0"/>
          <w:lang w:val="en-US"/>
        </w:rPr>
        <w:t>I agree to you contacting my referees in order to obtain references.</w:t>
      </w:r>
    </w:p>
    <w:p>
      <w:pPr>
        <w:pStyle w:val="Body"/>
        <w:jc w:val="both"/>
        <w:rPr>
          <w:rStyle w:val="None"/>
          <w:b w:val="1"/>
          <w:bCs w:val="1"/>
          <w:u w:val="single"/>
        </w:rPr>
      </w:pPr>
    </w:p>
    <w:p>
      <w:pPr>
        <w:pStyle w:val="Body"/>
        <w:jc w:val="both"/>
      </w:pPr>
      <w:r>
        <w:rPr>
          <w:rStyle w:val="None"/>
          <w:rtl w:val="0"/>
          <w:lang w:val="en-US"/>
        </w:rPr>
        <w:t xml:space="preserve">Signature: </w:t>
      </w:r>
      <w:r>
        <w:rPr>
          <w:rStyle w:val="None"/>
          <w:rtl w:val="0"/>
          <w:lang w:val="en-US"/>
        </w:rPr>
        <w:t>     </w:t>
        <w:tab/>
        <w:tab/>
        <w:tab/>
        <w:tab/>
        <w:tab/>
      </w:r>
      <w:r>
        <w:rPr>
          <w:rStyle w:val="None"/>
          <w:rtl w:val="0"/>
          <w:lang w:val="en-US"/>
        </w:rPr>
        <w:t xml:space="preserve">Date: </w:t>
      </w:r>
      <w:r>
        <w:rPr>
          <w:rStyle w:val="None"/>
          <w:rtl w:val="0"/>
          <w:lang w:val="en-US"/>
        </w:rPr>
        <w:t>     </w:t>
      </w:r>
    </w:p>
    <w:sectPr>
      <w:headerReference w:type="default" r:id="rId6"/>
      <w:footerReference w:type="default" r:id="rId7"/>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 w:name="Segoe UI Symbol">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00"/>
      </w:tabs>
      <w:spacing w:after="0" w:line="240" w:lineRule="auto"/>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Model Application Form </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Support Staff</w:t>
    </w:r>
    <w:r>
      <w:rPr>
        <w:outline w:val="0"/>
        <w:color w:val="000000"/>
        <w:sz w:val="18"/>
        <w:szCs w:val="18"/>
        <w:u w:color="000000"/>
        <w:rtl w:val="0"/>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updated April 2021 </w:t>
    </w:r>
  </w:p>
  <w:p>
    <w:pPr>
      <w:pStyle w:val="Body"/>
      <w:tabs>
        <w:tab w:val="center" w:pos="4513"/>
        <w:tab w:val="right" w:pos="9000"/>
      </w:tabs>
      <w:spacing w:after="0" w:line="240" w:lineRule="auto"/>
    </w:pPr>
    <w:r>
      <w:rPr>
        <w:outline w:val="0"/>
        <w:color w:val="000000"/>
        <w:sz w:val="18"/>
        <w:szCs w:val="18"/>
        <w:u w:color="000000"/>
        <w:rtl w:val="0"/>
        <w14:textFill>
          <w14:solidFill>
            <w14:srgbClr w14:val="000000"/>
          </w14:solidFill>
        </w14:textFill>
      </w:rPr>
      <w:t>IAT</w:t>
    </w:r>
    <w:r>
      <w:rPr>
        <w:outline w:val="0"/>
        <w:color w:val="000000"/>
        <w:sz w:val="18"/>
        <w:szCs w:val="18"/>
        <w:u w:color="000000"/>
        <w:rtl w:val="0"/>
        <w:lang w:val="de-DE"/>
        <w14:textFill>
          <w14:solidFill>
            <w14:srgbClr w14:val="000000"/>
          </w14:solidFill>
        </w14:textFill>
      </w:rPr>
      <w:t>©</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line="240" w:lineRule="auto"/>
        <w:jc w:val="both"/>
      </w:pPr>
      <w:r>
        <w:rPr>
          <w:rStyle w:val="None"/>
          <w:rFonts w:ascii="Calibri" w:cs="Calibri" w:hAnsi="Calibri" w:eastAsia="Calibri"/>
          <w:outline w:val="0"/>
          <w:color w:val="000000"/>
          <w:u w:color="000000"/>
          <w:vertAlign w:val="superscript"/>
          <w14:textFill>
            <w14:solidFill>
              <w14:srgbClr w14:val="000000"/>
            </w14:solidFill>
          </w14:textFill>
        </w:rPr>
        <w:footnoteRef/>
      </w:r>
      <w:r>
        <w:rPr>
          <w:rStyle w:val="None"/>
          <w:outline w:val="0"/>
          <w:color w:val="000000"/>
          <w:sz w:val="20"/>
          <w:szCs w:val="20"/>
          <w:u w:color="000000"/>
          <w:rtl w:val="0"/>
          <w14:textFill>
            <w14:solidFill>
              <w14:srgbClr w14:val="000000"/>
            </w14:solidFill>
          </w14:textFill>
        </w:rPr>
        <w:t xml:space="preserve"> </w:t>
      </w:r>
      <w:r>
        <w:rPr>
          <w:rStyle w:val="None"/>
          <w:outline w:val="0"/>
          <w:color w:val="000000"/>
          <w:sz w:val="18"/>
          <w:szCs w:val="18"/>
          <w:u w:color="000000"/>
          <w:rtl w:val="0"/>
          <w:lang w:val="en-US"/>
          <w14:textFill>
            <w14:solidFill>
              <w14:srgbClr w14:val="000000"/>
            </w14:solidFill>
          </w14:textFill>
        </w:rPr>
        <w:t xml:space="preserve">Article 9(1) GDPR sets out the special categories of personal data as follows: </w:t>
      </w:r>
      <w:r>
        <w:rPr>
          <w:rStyle w:val="None"/>
          <w:rFonts w:ascii="Calibri" w:cs="Calibri" w:hAnsi="Calibri" w:eastAsia="Calibri"/>
          <w:i w:val="1"/>
          <w:iCs w:val="1"/>
          <w:outline w:val="0"/>
          <w:color w:val="000000"/>
          <w:sz w:val="18"/>
          <w:szCs w:val="18"/>
          <w:u w:color="000000"/>
          <w:rtl w:val="0"/>
          <w14:textFill>
            <w14:solidFill>
              <w14:srgbClr w14:val="000000"/>
            </w14:solidFill>
          </w14:textFill>
        </w:rPr>
        <w:t>“</w:t>
      </w:r>
      <w:r>
        <w:rPr>
          <w:rStyle w:val="None"/>
          <w:rFonts w:ascii="Calibri" w:cs="Calibri" w:hAnsi="Calibri" w:eastAsia="Calibri"/>
          <w:i w:val="1"/>
          <w:iCs w:val="1"/>
          <w:outline w:val="0"/>
          <w:color w:val="000000"/>
          <w:sz w:val="18"/>
          <w:szCs w:val="18"/>
          <w:u w:color="000000"/>
          <w:rtl w:val="0"/>
          <w:lang w:val="en-US"/>
          <w14:textFill>
            <w14:solidFill>
              <w14:srgbClr w14:val="000000"/>
            </w14:solidFill>
          </w14:textFill>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w:t>
      </w:r>
      <w:r>
        <w:rPr>
          <w:rStyle w:val="None"/>
          <w:rFonts w:ascii="Calibri" w:cs="Calibri" w:hAnsi="Calibri" w:eastAsia="Calibri"/>
          <w:i w:val="1"/>
          <w:iCs w:val="1"/>
          <w:outline w:val="0"/>
          <w:color w:val="000000"/>
          <w:sz w:val="18"/>
          <w:szCs w:val="18"/>
          <w:u w:color="000000"/>
          <w:rtl w:val="0"/>
          <w14:textFill>
            <w14:solidFill>
              <w14:srgbClr w14:val="000000"/>
            </w14:solidFill>
          </w14:textFill>
        </w:rPr>
        <w:t>’</w:t>
      </w:r>
      <w:r>
        <w:rPr>
          <w:rStyle w:val="None"/>
          <w:rFonts w:ascii="Calibri" w:cs="Calibri" w:hAnsi="Calibri" w:eastAsia="Calibri"/>
          <w:i w:val="1"/>
          <w:iCs w:val="1"/>
          <w:outline w:val="0"/>
          <w:color w:val="000000"/>
          <w:sz w:val="18"/>
          <w:szCs w:val="18"/>
          <w:u w:color="000000"/>
          <w:rtl w:val="0"/>
          <w:lang w:val="en-US"/>
          <w14:textFill>
            <w14:solidFill>
              <w14:srgbClr w14:val="000000"/>
            </w14:solidFill>
          </w14:textFill>
        </w:rPr>
        <w:t>s sex life or sexual orientation</w:t>
      </w:r>
      <w:r>
        <w:rPr>
          <w:rStyle w:val="None"/>
          <w:rFonts w:ascii="Calibri" w:cs="Calibri" w:hAnsi="Calibri" w:eastAsia="Calibri"/>
          <w:i w:val="1"/>
          <w:iCs w:val="1"/>
          <w:outline w:val="0"/>
          <w:color w:val="000000"/>
          <w:sz w:val="18"/>
          <w:szCs w:val="18"/>
          <w:u w:color="000000"/>
          <w:rtl w:val="0"/>
          <w14:textFill>
            <w14:solidFill>
              <w14:srgbClr w14:val="000000"/>
            </w14:solidFill>
          </w14:textFill>
        </w:rPr>
        <w:t>…</w:t>
      </w:r>
      <w:r>
        <w:rPr>
          <w:rStyle w:val="None"/>
          <w:rFonts w:ascii="Calibri" w:cs="Calibri" w:hAnsi="Calibri" w:eastAsia="Calibri"/>
          <w:i w:val="1"/>
          <w:iCs w:val="1"/>
          <w:outline w:val="0"/>
          <w:color w:val="000000"/>
          <w:sz w:val="18"/>
          <w:szCs w:val="18"/>
          <w:u w:color="000000"/>
          <w:rtl w:val="0"/>
          <w14:textFill>
            <w14:solidFill>
              <w14:srgbClr w14:val="000000"/>
            </w14:solidFill>
          </w14:textFill>
        </w:rPr>
        <w:t>.</w:t>
      </w:r>
      <w:r>
        <w:rPr>
          <w:rStyle w:val="None"/>
          <w:rFonts w:ascii="Calibri" w:cs="Calibri" w:hAnsi="Calibri" w:eastAsia="Calibri"/>
          <w:i w:val="1"/>
          <w:iCs w:val="1"/>
          <w:outline w:val="0"/>
          <w:color w:val="000000"/>
          <w:sz w:val="18"/>
          <w:szCs w:val="18"/>
          <w:u w:color="000000"/>
          <w:rtl w:val="0"/>
          <w14:textFill>
            <w14:solidFill>
              <w14:srgbClr w14:val="000000"/>
            </w14:solidFill>
          </w14:textFill>
        </w:rPr>
        <w:t>”</w:t>
      </w:r>
    </w:p>
  </w:footnote>
  <w:footnote w:id="2">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Style w:val="None"/>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superscript"/>
          <w:rtl w:val="0"/>
          <w:lang w:val="en-US"/>
          <w14:textOutline>
            <w14:noFill/>
          </w14:textOutline>
          <w14:textFill>
            <w14:solidFill>
              <w14:srgbClr w14:val="000000"/>
            </w14:solidFill>
          </w14:textFill>
        </w:rPr>
        <w:footnoteRef/>
      </w:r>
      <w:r>
        <w:rPr>
          <w:rStyle w:val="None"/>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Style w:val="None"/>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Article 9(1) GDPR sets out the special categories of personal data as follows: </w:t>
      </w:r>
      <w:r>
        <w:rPr>
          <w:rStyle w:val="None"/>
          <w:rFonts w:ascii="Calibri" w:cs="Calibri" w:hAnsi="Calibri" w:eastAsia="Calibri" w:hint="default"/>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Style w:val="None"/>
          <w:rFonts w:ascii="Calibri" w:cs="Calibri" w:hAnsi="Calibri" w:eastAsia="Calibri"/>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w:t>
      </w:r>
      <w:r>
        <w:rPr>
          <w:rStyle w:val="None"/>
          <w:rFonts w:ascii="Calibri" w:cs="Calibri" w:hAnsi="Calibri" w:eastAsia="Calibri" w:hint="default"/>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Style w:val="None"/>
          <w:rFonts w:ascii="Calibri" w:cs="Calibri" w:hAnsi="Calibri" w:eastAsia="Calibri"/>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s sex life or sexual orientation</w:t>
      </w:r>
      <w:r>
        <w:rPr>
          <w:rStyle w:val="None"/>
          <w:rFonts w:ascii="Calibri" w:cs="Calibri" w:hAnsi="Calibri" w:eastAsia="Calibri" w:hint="default"/>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Style w:val="None"/>
          <w:rFonts w:ascii="Calibri" w:cs="Calibri" w:hAnsi="Calibri" w:eastAsia="Calibri"/>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Style w:val="None"/>
          <w:rFonts w:ascii="Calibri" w:cs="Calibri" w:hAnsi="Calibri" w:eastAsia="Calibri" w:hint="default"/>
          <w:b w:val="0"/>
          <w:bCs w:val="0"/>
          <w:i w:val="1"/>
          <w:i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d9d9d9" w:sz="4" w:space="0" w:shadow="0" w:frame="0"/>
        <w:right w:val="nil"/>
      </w:pBdr>
      <w:tabs>
        <w:tab w:val="center" w:pos="4513"/>
        <w:tab w:val="right" w:pos="9000"/>
      </w:tabs>
      <w:spacing w:after="0" w:line="240" w:lineRule="auto"/>
      <w:jc w:val="right"/>
    </w:pPr>
    <w:r>
      <w:rPr>
        <w:outline w:val="0"/>
        <w:color w:val="7f7f7f"/>
        <w:u w:color="7f7f7f"/>
        <w:rtl w:val="0"/>
        <w:lang w:val="pt-PT"/>
        <w14:textFill>
          <w14:solidFill>
            <w14:srgbClr w14:val="7F7F7F"/>
          </w14:solidFill>
        </w14:textFill>
      </w:rPr>
      <w:t>Page</w:t>
    </w:r>
    <w:r>
      <w:rPr>
        <w:outline w:val="0"/>
        <w:color w:val="000000"/>
        <w:u w:color="000000"/>
        <w:rtl w:val="0"/>
        <w14:textFill>
          <w14:solidFill>
            <w14:srgbClr w14:val="000000"/>
          </w14:solidFill>
        </w14:textFill>
      </w:rPr>
      <w:t xml:space="preserve"> | </w:t>
    </w: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r>
      <w:rPr>
        <w:rFonts w:ascii="Calibri" w:cs="Calibri" w:hAnsi="Calibri" w:eastAsia="Calibri"/>
        <w:b w:val="1"/>
        <w:bCs w:val="1"/>
        <w:outline w:val="0"/>
        <w:color w:val="000000"/>
        <w:u w:color="000000"/>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0"/>
  </w:abstractNum>
  <w:abstractNum w:abstractNumId="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0"/>
  </w:abstractNum>
  <w:abstractNum w:abstractNumId="11">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3.0"/>
  </w:abstractNum>
  <w:abstractNum w:abstractNumId="13">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4">
    <w:name w:val="heading 4"/>
    <w:next w:val="Body"/>
    <w:pPr>
      <w:keepNext w:val="1"/>
      <w:keepLines w:val="1"/>
      <w:pageBreakBefore w:val="0"/>
      <w:widowControl w:val="1"/>
      <w:shd w:val="clear" w:color="auto" w:fill="auto"/>
      <w:suppressAutoHyphens w:val="0"/>
      <w:bidi w:val="0"/>
      <w:spacing w:before="240" w:after="40" w:line="259"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5">
    <w:name w:val="heading 5"/>
    <w:next w:val="Body"/>
    <w:pPr>
      <w:keepNext w:val="1"/>
      <w:keepLines w:val="1"/>
      <w:pageBreakBefore w:val="0"/>
      <w:widowControl w:val="1"/>
      <w:shd w:val="clear" w:color="auto" w:fill="auto"/>
      <w:suppressAutoHyphens w:val="0"/>
      <w:bidi w:val="0"/>
      <w:spacing w:before="220" w:after="40" w:line="259"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0">
    <w:name w:val="Imported Style 1.0"/>
    <w:pPr>
      <w:numPr>
        <w:numId w:val="9"/>
      </w:numPr>
    </w:pPr>
  </w:style>
  <w:style w:type="numbering" w:styleId="Imported Style 2.0">
    <w:name w:val="Imported Style 2.0"/>
    <w:pPr>
      <w:numPr>
        <w:numId w:val="11"/>
      </w:numPr>
    </w:pPr>
  </w:style>
  <w:style w:type="character" w:styleId="Hyperlink.1">
    <w:name w:val="Hyperlink.1"/>
    <w:basedOn w:val="Hyperlink"/>
    <w:next w:val="Hyperlink.1"/>
    <w:rPr>
      <w:outline w:val="0"/>
      <w:color w:val="0563c1"/>
      <w:u w:val="single" w:color="0563c1"/>
      <w14:textFill>
        <w14:solidFill>
          <w14:srgbClr w14:val="0563C1"/>
        </w14:solidFill>
      </w14:textFill>
    </w:rPr>
  </w:style>
  <w:style w:type="numbering" w:styleId="Imported Style 3.0">
    <w:name w:val="Imported Style 3.0"/>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